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A050C" w14:textId="3B05C9F5" w:rsidR="00C42A27" w:rsidRPr="00056744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br/>
      </w:r>
    </w:p>
    <w:p w14:paraId="4C708CA1" w14:textId="77777777" w:rsidR="00C42A27" w:rsidRPr="00056744" w:rsidRDefault="00056744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Аннотация</w:t>
      </w:r>
      <w:r w:rsidR="002C738E">
        <w:rPr>
          <w:rFonts w:ascii="Times New Roman" w:eastAsiaTheme="minorHAnsi" w:hAnsi="Times New Roman"/>
          <w:b/>
          <w:sz w:val="24"/>
          <w:szCs w:val="24"/>
        </w:rPr>
        <w:t xml:space="preserve"> дисциплины </w:t>
      </w:r>
      <w:proofErr w:type="spellStart"/>
      <w:r w:rsidR="002C738E">
        <w:rPr>
          <w:rFonts w:ascii="Times New Roman" w:eastAsiaTheme="minorHAnsi" w:hAnsi="Times New Roman"/>
          <w:b/>
          <w:sz w:val="24"/>
          <w:szCs w:val="24"/>
        </w:rPr>
        <w:t>майнора</w:t>
      </w:r>
      <w:proofErr w:type="spellEnd"/>
    </w:p>
    <w:p w14:paraId="14CFCC37" w14:textId="77777777"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9A6C34" w:rsidRPr="00C42A27" w14:paraId="77ABBFD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DA17A7" w14:textId="77777777" w:rsid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майнора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CA0197" w14:textId="77777777" w:rsid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Коммуникации в бизнесе</w:t>
            </w:r>
          </w:p>
        </w:tc>
      </w:tr>
      <w:tr w:rsidR="00C42A27" w:rsidRPr="00C42A27" w14:paraId="249FDCB7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2EC9975" w14:textId="77777777" w:rsidR="00C42A27" w:rsidRPr="00056744" w:rsidRDefault="0005674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7E4C3" w14:textId="7A2202B3" w:rsidR="00C42A27" w:rsidRPr="00E22730" w:rsidRDefault="00E2273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22730">
              <w:rPr>
                <w:rFonts w:ascii="Times New Roman" w:hAnsi="Times New Roman"/>
                <w:b/>
                <w:sz w:val="24"/>
                <w:szCs w:val="24"/>
              </w:rPr>
              <w:t>Стратегическое управление и корпоративные коммуникации</w:t>
            </w:r>
          </w:p>
        </w:tc>
      </w:tr>
      <w:tr w:rsidR="00C42A27" w:rsidRPr="00C42A27" w14:paraId="0C490209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E32416" w14:textId="77777777" w:rsidR="00C42A27" w:rsidRPr="00056744" w:rsidRDefault="009A6C34" w:rsidP="00025DF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EC1E08" w14:textId="2294FB87" w:rsidR="00C42A27" w:rsidRPr="00056744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42A27" w:rsidRPr="00C42A27" w14:paraId="397C1AB2" w14:textId="7777777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DFC0AD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кредитов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F898A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42A27" w14:paraId="242D952D" w14:textId="7777777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918F4E8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Общее число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7844BD" w14:textId="77777777" w:rsidR="00C42A27" w:rsidRPr="00DE0D20" w:rsidRDefault="00DE0D20" w:rsidP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аудиторных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0C69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Число часов для самостоятельной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D477" w14:textId="77777777" w:rsidR="00C42A27" w:rsidRPr="00DE0D20" w:rsidRDefault="00DE0D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Всего</w:t>
            </w:r>
            <w:r w:rsidR="001A087A">
              <w:rPr>
                <w:rFonts w:ascii="Times New Roman" w:eastAsiaTheme="minorHAnsi" w:hAnsi="Times New Roman"/>
                <w:sz w:val="24"/>
                <w:szCs w:val="24"/>
              </w:rPr>
              <w:t xml:space="preserve"> часов</w:t>
            </w:r>
          </w:p>
        </w:tc>
      </w:tr>
      <w:tr w:rsidR="00C42A27" w14:paraId="5C05ACFF" w14:textId="77777777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9ED1" w14:textId="77777777"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9965A3" w14:textId="77777777" w:rsidR="00C42A27" w:rsidRPr="009A6C34" w:rsidRDefault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A0D" w14:textId="0A403D66" w:rsidR="00C42A27" w:rsidRPr="00E22730" w:rsidRDefault="009E43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22A" w14:textId="196E9599" w:rsidR="00C42A27" w:rsidRPr="00E22730" w:rsidRDefault="009E437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190</w:t>
            </w:r>
          </w:p>
        </w:tc>
      </w:tr>
      <w:tr w:rsidR="009A6C34" w14:paraId="34576969" w14:textId="77777777" w:rsidTr="001D45A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CAA760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1FCD">
              <w:rPr>
                <w:rFonts w:ascii="Times New Roman" w:eastAsiaTheme="minorHAnsi" w:hAnsi="Times New Roman"/>
                <w:sz w:val="24"/>
                <w:szCs w:val="24"/>
              </w:rPr>
              <w:t>Описание целей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DBE5F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18510C" w14:textId="77777777" w:rsidR="00255CB6" w:rsidRPr="00255CB6" w:rsidRDefault="00255CB6" w:rsidP="0025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CB6">
              <w:rPr>
                <w:rFonts w:ascii="Times New Roman" w:hAnsi="Times New Roman"/>
                <w:sz w:val="24"/>
                <w:szCs w:val="24"/>
              </w:rPr>
              <w:t>Целями освоения дисциплины являются:</w:t>
            </w:r>
          </w:p>
          <w:p w14:paraId="62FFC97D" w14:textId="411B3320" w:rsidR="00255CB6" w:rsidRPr="00255CB6" w:rsidRDefault="00255CB6" w:rsidP="0025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CB6">
              <w:rPr>
                <w:rFonts w:ascii="Times New Roman" w:hAnsi="Times New Roman"/>
                <w:sz w:val="24"/>
                <w:szCs w:val="24"/>
              </w:rPr>
              <w:t>- формирование у студентов представлений о природе, источниках формирования, основных функциях, моделях, технологиях, организации управления, критериях оценки эффективности корпоративных коммуникаций в контексте стратегического управления;</w:t>
            </w:r>
          </w:p>
          <w:p w14:paraId="044F5599" w14:textId="643C19F4" w:rsidR="00255CB6" w:rsidRPr="00255CB6" w:rsidRDefault="00255CB6" w:rsidP="0025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CB6">
              <w:rPr>
                <w:rFonts w:ascii="Times New Roman" w:hAnsi="Times New Roman"/>
                <w:sz w:val="24"/>
                <w:szCs w:val="24"/>
              </w:rPr>
              <w:t xml:space="preserve">- приобретение студентами знаний, умений и навыков по использованию конкретных технологий корпоративных коммуникаций, планированию </w:t>
            </w:r>
            <w:r w:rsidR="00511F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55CB6">
              <w:rPr>
                <w:rFonts w:ascii="Times New Roman" w:hAnsi="Times New Roman"/>
                <w:sz w:val="24"/>
                <w:szCs w:val="24"/>
              </w:rPr>
              <w:t xml:space="preserve">оценке </w:t>
            </w:r>
            <w:r w:rsidR="00511FC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255CB6">
              <w:rPr>
                <w:rFonts w:ascii="Times New Roman" w:hAnsi="Times New Roman"/>
                <w:sz w:val="24"/>
                <w:szCs w:val="24"/>
              </w:rPr>
              <w:t xml:space="preserve"> эффективности;</w:t>
            </w:r>
          </w:p>
          <w:p w14:paraId="5983E790" w14:textId="78488476" w:rsidR="009A6C34" w:rsidRPr="00255CB6" w:rsidRDefault="00255CB6" w:rsidP="00255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CB6">
              <w:rPr>
                <w:rFonts w:ascii="Times New Roman" w:hAnsi="Times New Roman"/>
                <w:sz w:val="24"/>
                <w:szCs w:val="24"/>
              </w:rPr>
              <w:t>-  расширение их  профессионального кругозора, понимания роли и значения коммуникативных технологий в обеспечении и реализации деловой активности.</w:t>
            </w:r>
          </w:p>
        </w:tc>
      </w:tr>
      <w:tr w:rsidR="009A6C34" w14:paraId="7AA44EA5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73C2C7" w14:textId="77777777" w:rsidR="009A6C34" w:rsidRPr="00DE0D20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929E6">
              <w:rPr>
                <w:rFonts w:ascii="Times New Roman" w:eastAsiaTheme="minorHAnsi" w:hAnsi="Times New Roman"/>
                <w:sz w:val="24"/>
                <w:szCs w:val="24"/>
              </w:rPr>
              <w:t>Компетенции обучающегося, формируемые в результате освоения дисциплины</w:t>
            </w:r>
            <w:proofErr w:type="gramEnd"/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0419C5" w14:textId="3021F8FA" w:rsidR="00A2613A" w:rsidRDefault="009A6C34" w:rsidP="005929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929E6">
              <w:rPr>
                <w:rFonts w:ascii="Times New Roman" w:eastAsiaTheme="minorHAnsi" w:hAnsi="Times New Roman"/>
                <w:sz w:val="24"/>
                <w:szCs w:val="24"/>
              </w:rPr>
              <w:t xml:space="preserve">В результате освоения дисциплины студент будет </w:t>
            </w:r>
            <w:r w:rsidR="005929E6" w:rsidRPr="005929E6">
              <w:rPr>
                <w:rFonts w:ascii="Times New Roman" w:eastAsiaTheme="minorHAnsi" w:hAnsi="Times New Roman"/>
                <w:sz w:val="24"/>
                <w:szCs w:val="24"/>
              </w:rPr>
              <w:t>способен:</w:t>
            </w:r>
          </w:p>
          <w:p w14:paraId="70790276" w14:textId="070B865D" w:rsidR="00004148" w:rsidRDefault="00004148" w:rsidP="005929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4148">
              <w:rPr>
                <w:rFonts w:ascii="Times New Roman" w:eastAsiaTheme="minorHAnsi" w:hAnsi="Times New Roman"/>
                <w:sz w:val="24"/>
                <w:szCs w:val="24"/>
              </w:rPr>
              <w:t>- строить профессиональную деятельность в логике стратегического управления и на основе принципов социальной ответственности бизнеса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5EC7873B" w14:textId="2953DD59" w:rsidR="00FA43BE" w:rsidRDefault="00FA43BE" w:rsidP="005929E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анализировать и проектировать систему </w:t>
            </w:r>
            <w:r w:rsidRPr="00FA43BE">
              <w:rPr>
                <w:rFonts w:ascii="Times New Roman" w:eastAsiaTheme="minorHAnsi" w:hAnsi="Times New Roman"/>
                <w:sz w:val="24"/>
                <w:szCs w:val="24"/>
              </w:rPr>
              <w:t>межличностных, групповых и организационных коммуникаций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55E2D8CF" w14:textId="3BABDB89" w:rsidR="00FD6C66" w:rsidRPr="00004148" w:rsidRDefault="005929E6" w:rsidP="00FD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29E6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CF6C78" w:rsidRPr="00CF6C78">
              <w:rPr>
                <w:rFonts w:ascii="Times New Roman" w:eastAsiaTheme="minorHAnsi" w:hAnsi="Times New Roman"/>
                <w:sz w:val="24"/>
                <w:szCs w:val="24"/>
              </w:rPr>
              <w:t>осуществлять поиск, критический анализ информации и применять системный подход для решения поставленных задач</w:t>
            </w:r>
            <w:r w:rsidR="00FD6C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9A6C34" w14:paraId="634367D3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9FACB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143D4" w14:textId="77777777" w:rsidR="009E4373" w:rsidRDefault="008502C6" w:rsidP="009E4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730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="00E22730" w:rsidRPr="00E227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Логика стратегического</w:t>
            </w:r>
            <w:r w:rsidR="00E227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менеджмент</w:t>
            </w:r>
            <w:r w:rsidR="002F2E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 и онтология организации</w:t>
            </w:r>
          </w:p>
          <w:p w14:paraId="59E747D6" w14:textId="0583A4C8" w:rsidR="00E22730" w:rsidRDefault="00E22730" w:rsidP="009E4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Сущность стратегического управления, стратегическое мышление.  </w:t>
            </w:r>
            <w:r w:rsidR="00E763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управления</w:t>
            </w:r>
            <w:r w:rsidR="00FD6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реальном </w:t>
            </w:r>
            <w:proofErr w:type="spellStart"/>
            <w:r w:rsidR="00FD6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</w:t>
            </w:r>
            <w:r w:rsidR="001D0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табе</w:t>
            </w:r>
            <w:proofErr w:type="spellEnd"/>
            <w:r w:rsidR="001D0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времени. Стратегические ориентиры. Виды неопределенностей и слабые сигналы. </w:t>
            </w:r>
            <w:r w:rsidR="002F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политики (онтологии) организации</w:t>
            </w:r>
            <w:r w:rsidR="001A1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F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Видение, целеполагание</w:t>
            </w:r>
            <w:r w:rsidR="001A13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D0D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Дикие карты. Сканирование среды и </w:t>
            </w:r>
            <w:r w:rsidR="00FD6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стратегическая неопределенность. Форсайт. Сценарии как метод </w:t>
            </w:r>
            <w:proofErr w:type="spellStart"/>
            <w:r w:rsidR="00FD6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форсайта</w:t>
            </w:r>
            <w:proofErr w:type="spellEnd"/>
            <w:r w:rsidR="00FD67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DDD1D2D" w14:textId="77777777" w:rsidR="00004148" w:rsidRPr="001D0DDE" w:rsidRDefault="00004148" w:rsidP="009E4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3DA978" w14:textId="206AE40F" w:rsidR="002F2E7E" w:rsidRPr="001A1398" w:rsidRDefault="008502C6" w:rsidP="00E22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730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E22730" w:rsidRPr="00E227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A13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2E7E" w:rsidRPr="001A13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Роль стратегии в развитии бизнеса</w:t>
            </w:r>
          </w:p>
          <w:p w14:paraId="31D05656" w14:textId="424985D7" w:rsidR="005D2BCD" w:rsidRPr="005D2BCD" w:rsidRDefault="00FD67D6" w:rsidP="00E2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соответствие.</w:t>
            </w:r>
            <w:r w:rsidR="005D2BCD">
              <w:rPr>
                <w:rFonts w:ascii="Times New Roman" w:hAnsi="Times New Roman"/>
                <w:sz w:val="24"/>
                <w:szCs w:val="24"/>
              </w:rPr>
              <w:t xml:space="preserve"> Стратегии организации. Ш</w:t>
            </w:r>
            <w:r w:rsidR="00E763FA">
              <w:rPr>
                <w:rFonts w:ascii="Times New Roman" w:hAnsi="Times New Roman"/>
                <w:sz w:val="24"/>
                <w:szCs w:val="24"/>
              </w:rPr>
              <w:t xml:space="preserve">колы стратегий Генри </w:t>
            </w:r>
            <w:proofErr w:type="spellStart"/>
            <w:r w:rsidR="00E763FA">
              <w:rPr>
                <w:rFonts w:ascii="Times New Roman" w:hAnsi="Times New Roman"/>
                <w:sz w:val="24"/>
                <w:szCs w:val="24"/>
              </w:rPr>
              <w:t>Минцберга</w:t>
            </w:r>
            <w:proofErr w:type="spellEnd"/>
            <w:r w:rsidR="00E763FA">
              <w:rPr>
                <w:rFonts w:ascii="Times New Roman" w:hAnsi="Times New Roman"/>
                <w:sz w:val="24"/>
                <w:szCs w:val="24"/>
              </w:rPr>
              <w:t>.</w:t>
            </w:r>
            <w:r w:rsidR="005D2BCD">
              <w:rPr>
                <w:rFonts w:ascii="Times New Roman" w:hAnsi="Times New Roman"/>
                <w:sz w:val="24"/>
                <w:szCs w:val="24"/>
              </w:rPr>
              <w:t xml:space="preserve"> Успешность стратегии организации.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BCD">
              <w:rPr>
                <w:rFonts w:ascii="Times New Roman" w:hAnsi="Times New Roman"/>
                <w:sz w:val="24"/>
                <w:szCs w:val="24"/>
              </w:rPr>
              <w:t>4</w:t>
            </w:r>
            <w:r w:rsidR="005D2BC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5D2BCD">
              <w:rPr>
                <w:rFonts w:ascii="Times New Roman" w:hAnsi="Times New Roman"/>
                <w:sz w:val="24"/>
                <w:szCs w:val="24"/>
              </w:rPr>
              <w:t xml:space="preserve"> стратегии. Корпоративные стратегии. Стратегический синергизм. Конкурентная (бизнес) стратегия. Продукт-рынок И. </w:t>
            </w:r>
            <w:proofErr w:type="spellStart"/>
            <w:r w:rsidR="005D2BCD">
              <w:rPr>
                <w:rFonts w:ascii="Times New Roman" w:hAnsi="Times New Roman"/>
                <w:sz w:val="24"/>
                <w:szCs w:val="24"/>
              </w:rPr>
              <w:t>Ансоффа</w:t>
            </w:r>
            <w:proofErr w:type="spellEnd"/>
            <w:r w:rsidR="005D2BCD">
              <w:rPr>
                <w:rFonts w:ascii="Times New Roman" w:hAnsi="Times New Roman"/>
                <w:sz w:val="24"/>
                <w:szCs w:val="24"/>
              </w:rPr>
              <w:t>. Ресурсный подход Портера. Стратегии Портера-Трейси-</w:t>
            </w:r>
            <w:proofErr w:type="spellStart"/>
            <w:r w:rsidR="005D2BCD">
              <w:rPr>
                <w:rFonts w:ascii="Times New Roman" w:hAnsi="Times New Roman"/>
                <w:sz w:val="24"/>
                <w:szCs w:val="24"/>
              </w:rPr>
              <w:t>Вирсема</w:t>
            </w:r>
            <w:proofErr w:type="spellEnd"/>
            <w:r w:rsidR="005D2BCD">
              <w:rPr>
                <w:rFonts w:ascii="Times New Roman" w:hAnsi="Times New Roman"/>
                <w:sz w:val="24"/>
                <w:szCs w:val="24"/>
              </w:rPr>
              <w:t>. Выбор стратегии по Томпсону-</w:t>
            </w:r>
            <w:proofErr w:type="spellStart"/>
            <w:r w:rsidR="005D2BCD">
              <w:rPr>
                <w:rFonts w:ascii="Times New Roman" w:hAnsi="Times New Roman"/>
                <w:sz w:val="24"/>
                <w:szCs w:val="24"/>
              </w:rPr>
              <w:t>Ситрикленду</w:t>
            </w:r>
            <w:proofErr w:type="spellEnd"/>
            <w:r w:rsidR="005D2B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ACB6ED6" w14:textId="77777777" w:rsidR="005D2BCD" w:rsidRDefault="005D2BCD" w:rsidP="00E2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720D5D" w14:textId="077B4DF8" w:rsidR="001A1398" w:rsidRPr="00E763FA" w:rsidRDefault="001A1398" w:rsidP="00E22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3FA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="002F2E7E" w:rsidRPr="00E763FA">
              <w:rPr>
                <w:rFonts w:ascii="Times New Roman" w:hAnsi="Times New Roman"/>
                <w:b/>
                <w:sz w:val="24"/>
                <w:szCs w:val="24"/>
              </w:rPr>
              <w:t>Инструменты стратегического анализа</w:t>
            </w:r>
          </w:p>
          <w:p w14:paraId="4967E494" w14:textId="6277A5B0" w:rsidR="005D2BCD" w:rsidRDefault="002F2E7E" w:rsidP="009E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анализ отраслевого рынка. Модель Портера</w:t>
            </w:r>
          </w:p>
          <w:p w14:paraId="4FA737E6" w14:textId="6FE0C01B" w:rsidR="00FD67D6" w:rsidRDefault="00FD67D6" w:rsidP="009E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Проблемное поле стратегического анализа.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Стейкхолдеры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бизнеса</w:t>
            </w:r>
            <w:r w:rsidR="005D2BCD">
              <w:rPr>
                <w:rFonts w:ascii="Times New Roman" w:hAnsi="Times New Roman"/>
                <w:sz w:val="24"/>
                <w:szCs w:val="24"/>
              </w:rPr>
              <w:t xml:space="preserve">. Структура участия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стейкхолдеров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Стратегии сотрудничества.</w:t>
            </w:r>
            <w:r w:rsidR="001A1398">
              <w:rPr>
                <w:rFonts w:ascii="Times New Roman" w:hAnsi="Times New Roman"/>
                <w:sz w:val="24"/>
                <w:szCs w:val="24"/>
              </w:rPr>
              <w:t xml:space="preserve"> Стратегический анализ отрасли Жизненный цикл отрасли. </w:t>
            </w:r>
            <w:r w:rsidR="001A1398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="001A1398" w:rsidRPr="001A1398">
              <w:rPr>
                <w:rFonts w:ascii="Times New Roman" w:hAnsi="Times New Roman"/>
                <w:sz w:val="24"/>
                <w:szCs w:val="24"/>
              </w:rPr>
              <w:t>-</w:t>
            </w:r>
            <w:r w:rsidR="001A1398">
              <w:rPr>
                <w:rFonts w:ascii="Times New Roman" w:hAnsi="Times New Roman"/>
                <w:sz w:val="24"/>
                <w:szCs w:val="24"/>
                <w:lang w:val="en-US"/>
              </w:rPr>
              <w:t>PEST</w:t>
            </w:r>
            <w:r w:rsidR="001A1398" w:rsidRPr="001A1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398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1398">
              <w:rPr>
                <w:rFonts w:ascii="Times New Roman" w:hAnsi="Times New Roman"/>
                <w:sz w:val="24"/>
                <w:szCs w:val="24"/>
              </w:rPr>
              <w:t>Динамический анализ. Анализ рисков и стратегический выбор.</w:t>
            </w:r>
          </w:p>
          <w:p w14:paraId="61A6CA0E" w14:textId="77777777" w:rsidR="009E4373" w:rsidRDefault="009E4373" w:rsidP="009E43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50CB1D" w14:textId="29C7AE27" w:rsidR="00E763FA" w:rsidRPr="00E763FA" w:rsidRDefault="00E763FA" w:rsidP="00E227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63FA">
              <w:rPr>
                <w:rFonts w:ascii="Times New Roman" w:hAnsi="Times New Roman"/>
                <w:b/>
                <w:sz w:val="24"/>
                <w:szCs w:val="24"/>
              </w:rPr>
              <w:t>Тема 4. Ценнос</w:t>
            </w:r>
            <w:r w:rsidR="00004148">
              <w:rPr>
                <w:rFonts w:ascii="Times New Roman" w:hAnsi="Times New Roman"/>
                <w:b/>
                <w:sz w:val="24"/>
                <w:szCs w:val="24"/>
              </w:rPr>
              <w:t xml:space="preserve">тно ориентированный менеджмент </w:t>
            </w:r>
            <w:r w:rsidRPr="00E763FA">
              <w:rPr>
                <w:rFonts w:ascii="Times New Roman" w:hAnsi="Times New Roman"/>
                <w:b/>
                <w:sz w:val="24"/>
                <w:szCs w:val="24"/>
              </w:rPr>
              <w:t>в системе стра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тегического управления</w:t>
            </w:r>
          </w:p>
          <w:p w14:paraId="5A315A53" w14:textId="05302BEC" w:rsidR="00E763FA" w:rsidRPr="001A1398" w:rsidRDefault="009E4373" w:rsidP="00E22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ценности бизнеса как </w:t>
            </w:r>
            <w:r w:rsidR="00E763FA">
              <w:rPr>
                <w:rFonts w:ascii="Times New Roman" w:hAnsi="Times New Roman"/>
                <w:sz w:val="24"/>
                <w:szCs w:val="24"/>
              </w:rPr>
              <w:t>критерий успешности стратегии. Миграция ценности. Корпоративная ценность. Финансовые и нефинансовые показатели. Инструменты стратегического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763FA">
              <w:rPr>
                <w:rFonts w:ascii="Times New Roman" w:hAnsi="Times New Roman"/>
                <w:sz w:val="24"/>
                <w:szCs w:val="24"/>
              </w:rPr>
              <w:t xml:space="preserve"> Сбалансированная система показателей. Архитектура показателей организации. Перевод стратегии на операционный уровень. Стратегические карты.</w:t>
            </w:r>
          </w:p>
          <w:p w14:paraId="4151D0A6" w14:textId="1F7D0D70" w:rsidR="00E22730" w:rsidRDefault="00E22730" w:rsidP="0025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14:paraId="682C4BFE" w14:textId="1726D955" w:rsidR="00250C08" w:rsidRDefault="00250C08" w:rsidP="00250C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6025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6602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развитием корпоративных коммуникаций</w:t>
            </w:r>
            <w:r w:rsidRPr="00066025">
              <w:rPr>
                <w:rFonts w:ascii="Times New Roman" w:hAnsi="Times New Roman"/>
                <w:b/>
                <w:sz w:val="24"/>
                <w:szCs w:val="24"/>
              </w:rPr>
              <w:t>, методы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их эффективности</w:t>
            </w:r>
          </w:p>
          <w:p w14:paraId="2F365281" w14:textId="4F90AE24" w:rsidR="00250C08" w:rsidRPr="007C6226" w:rsidRDefault="00250C08" w:rsidP="009E43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5FD4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Роль коммуникации в формировании и развитии компании. Уровни корпоративных коммуникаций. Коммуникативные корпоративные стратегии. Виды корпоративных коммуникаций</w:t>
            </w:r>
            <w:r w:rsidR="009E437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  <w:r w:rsidRPr="00066025">
              <w:rPr>
                <w:rFonts w:ascii="Times New Roman" w:hAnsi="Times New Roman"/>
                <w:sz w:val="24"/>
                <w:szCs w:val="24"/>
              </w:rPr>
              <w:t>Организация и управление корпоративными коммуникациями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E43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пециализированные услуги агентств, бюро и т.п.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Обеспечивающие технологии корпоративных ко</w:t>
            </w:r>
            <w:r w:rsidRPr="008C4480">
              <w:rPr>
                <w:rFonts w:ascii="Times New Roman" w:eastAsia="Times New Roman" w:hAnsi="Times New Roman"/>
                <w:sz w:val="24"/>
                <w:szCs w:val="24"/>
              </w:rPr>
              <w:t>ммуникаций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корпоративной коммуникативной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деятельности, ее финансирование. Первые лица как организаторы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корпоративных коммуникаций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6324B210" w14:textId="1E937C1B" w:rsidR="00250C08" w:rsidRDefault="00250C08" w:rsidP="009E4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личностных и деловых качеств организаторов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корпоративных коммуникаций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C757A9C" w14:textId="77777777" w:rsidR="009E4373" w:rsidRPr="008B5FD4" w:rsidRDefault="009E4373" w:rsidP="009E43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  <w:p w14:paraId="6DEF6B46" w14:textId="0813E45C" w:rsidR="00E22730" w:rsidRPr="00996851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 w:rsidR="00250C08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со СМИ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96851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media</w:t>
            </w:r>
            <w:r w:rsidRPr="009968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relation</w:t>
            </w:r>
            <w:r w:rsidRPr="0099685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14:paraId="14F3604E" w14:textId="3615089C" w:rsidR="00E22730" w:rsidRPr="007C6226" w:rsidRDefault="00E22730" w:rsidP="009E4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Виды СМИ: пресса, электронные СМИ (радио, ТВ, информационные агентства, интернет). Типы СМИ. Их специфика и возможности для целей PR. Средства МК и государственная власть: модели взаимодействия и реальная практика. СМК как «четвертая власть». </w:t>
            </w:r>
            <w:proofErr w:type="spellStart"/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Манипулятивный</w:t>
            </w:r>
            <w:proofErr w:type="spellEnd"/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потенциал СМ</w:t>
            </w:r>
            <w:r w:rsidR="009E437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. Форматы распространения информации: новости и слухи.</w:t>
            </w:r>
            <w:r w:rsidR="009E4373" w:rsidRPr="009E4373">
              <w:rPr>
                <w:rFonts w:ascii="Times New Roman" w:eastAsia="Times New Roman" w:hAnsi="Times New Roman"/>
                <w:sz w:val="24"/>
                <w:szCs w:val="24"/>
              </w:rPr>
              <w:t xml:space="preserve"> Принципы отношений с журналистским корпусом.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Выбор СМИ для сотрудничества. Разработка медиа-карты. Фоновая информация. Виды пресс-релизов и требования к их оформлению. Требования к подготовке и проведению пресс-конференции. Посещение объектов и экскурсии. Приглашения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журналистов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корпоративные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мероприятия. Работа со СМИ в чрезвычайной (кризисной, скандальной) ситуации. Новостной менеджмент. </w:t>
            </w:r>
          </w:p>
          <w:p w14:paraId="41B69940" w14:textId="77777777" w:rsidR="009E4373" w:rsidRDefault="009E4373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01CE326" w14:textId="116822EF" w:rsidR="00E22730" w:rsidRPr="00996851" w:rsidRDefault="00250C08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7</w:t>
            </w:r>
            <w:r w:rsidR="00E22730"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E22730" w:rsidRPr="007C622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Работа с органами власти</w:t>
            </w:r>
            <w:r w:rsidR="00E22730"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E22730" w:rsidRPr="00996851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E22730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GR</w:t>
            </w:r>
            <w:r w:rsidR="00E22730" w:rsidRPr="00996851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  <w:p w14:paraId="1F432B1B" w14:textId="6A772762" w:rsidR="00E22730" w:rsidRDefault="00DD5C29" w:rsidP="009E4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5C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Особенности взаимодействия бизнеса и государственной власти в России: направления и формы.  </w:t>
            </w:r>
            <w:r w:rsidR="00E22730"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Политика и лоббизм. Лоббирование и защита интересов </w:t>
            </w:r>
            <w:r w:rsidR="00E22730">
              <w:rPr>
                <w:rFonts w:ascii="Times New Roman" w:eastAsia="Times New Roman" w:hAnsi="Times New Roman"/>
                <w:sz w:val="24"/>
                <w:szCs w:val="24"/>
              </w:rPr>
              <w:t>компании</w:t>
            </w:r>
            <w:r w:rsidR="009E437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DD5C29">
              <w:rPr>
                <w:rFonts w:ascii="Times New Roman" w:eastAsia="Times New Roman" w:hAnsi="Times New Roman"/>
                <w:sz w:val="24"/>
                <w:szCs w:val="24"/>
              </w:rPr>
              <w:t xml:space="preserve">Статус лоббистской организации. </w:t>
            </w:r>
            <w:r w:rsidRPr="00DD5C29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Коррупция и цивилизованное легитимное лобби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="00E22730"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Информационное обеспечение органов власти. </w:t>
            </w:r>
            <w:r w:rsidRPr="00DD5C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Участие бизнеса в политической жизни: направления и формы участия. </w:t>
            </w:r>
            <w:r w:rsidR="00E22730"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общения представителей власти и делового мира.  Союзы и объединения малого и среднего бизнеса. </w:t>
            </w:r>
            <w:r w:rsidR="00E22730"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 и НКО в современной России.</w:t>
            </w:r>
            <w:r w:rsidR="00E22730"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521F96E" w14:textId="77777777" w:rsidR="009E4373" w:rsidRPr="007C6226" w:rsidRDefault="009E4373" w:rsidP="009E4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27814F" w14:textId="000EBECF" w:rsidR="00E22730" w:rsidRPr="007C6226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 w:rsidR="00250C08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Pr="007C6226">
              <w:rPr>
                <w:rFonts w:ascii="Times New Roman" w:eastAsia="Times New Roman" w:hAnsi="Times New Roman"/>
                <w:b/>
                <w:sz w:val="24"/>
                <w:szCs w:val="24"/>
              </w:rPr>
              <w:t>. Специальные события и социальные мероприятия</w:t>
            </w:r>
          </w:p>
          <w:p w14:paraId="479893D5" w14:textId="47551C60" w:rsidR="00E22730" w:rsidRDefault="00E22730" w:rsidP="00DD5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Событийный м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енеджмент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управление новостями, межличностными контактами.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социальных мероприятий </w:t>
            </w:r>
            <w:r w:rsidR="00DD5C2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праздников, конкурсов, фестивалей</w:t>
            </w:r>
            <w:r w:rsidR="00DD5C2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как форма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корпоративных коммуникаций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. Презентации. Конференции, круглые столы, семинары. Церемонии. Акции, выставки, ярмарки. Возможности выставок и ярмарок в плане PR, требования к их подготовке и проведению.</w:t>
            </w:r>
          </w:p>
          <w:p w14:paraId="272E5755" w14:textId="77777777" w:rsidR="00DD5C29" w:rsidRPr="007C6226" w:rsidRDefault="00DD5C29" w:rsidP="00DD5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3A07B3" w14:textId="2534FB6A" w:rsidR="00E22730" w:rsidRPr="0092255F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5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="00250C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225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Социальное партнерство и ко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ммуникативные технологии КСО </w:t>
            </w:r>
          </w:p>
          <w:p w14:paraId="4D461D44" w14:textId="204CE8ED" w:rsidR="00E22730" w:rsidRPr="007C6226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Социальные инвестиции и социальное партнерство: содержание и основные направления. Инвестиции в развитие человеческого капитала. </w:t>
            </w:r>
          </w:p>
          <w:p w14:paraId="15DD9F3C" w14:textId="44DC6932" w:rsidR="00E22730" w:rsidRDefault="00E22730" w:rsidP="00DD5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Коммуникативные технологии КСО. </w:t>
            </w:r>
            <w:r w:rsidRPr="00922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Спонсорство, патронаж и благотворительность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их правовое оформление</w:t>
            </w:r>
            <w:r w:rsidR="00DD5C2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и проблемы развития благотворительности в современной России.  Сотрудничество с НКО. </w:t>
            </w:r>
            <w:proofErr w:type="spellStart"/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>Эндаумент</w:t>
            </w:r>
            <w:proofErr w:type="spellEnd"/>
            <w:r w:rsidR="00DD5C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C62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2328760" w14:textId="26DFCFBD" w:rsidR="00E22730" w:rsidRPr="007C6226" w:rsidRDefault="00E22730" w:rsidP="00DD5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21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Социальный аудит и гуманитарная экспертиза бизнеса</w:t>
            </w:r>
            <w:r w:rsidRPr="00691D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</w:t>
            </w:r>
            <w:proofErr w:type="spellStart"/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многовекторн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коммуникация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как фактор формирования 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развития гражданского общества.</w:t>
            </w:r>
            <w:r w:rsidRPr="009B21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Современная практика нефинансовых социальных отчетов. Международные стандарты и индексы КСО: содержание, особенности применения в России. Оценка эффективности СИ и СП с позиций общества и с позиции самого бизнеса. Матрица ЭСИСП и рейтинг ЭСИСП.</w:t>
            </w:r>
          </w:p>
          <w:p w14:paraId="17807220" w14:textId="77777777" w:rsidR="00E22730" w:rsidRPr="0092255F" w:rsidRDefault="00E22730" w:rsidP="00DD5C29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оциальные коммуникации бизнеса: от манипуляции к социальному партнерству.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PR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как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Public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Relations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Public</w:t>
            </w:r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Resposibility</w:t>
            </w:r>
            <w:proofErr w:type="spellEnd"/>
            <w:r w:rsidRPr="009225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58C6F21F" w14:textId="7C9DD2B1" w:rsidR="008502C6" w:rsidRPr="008502C6" w:rsidRDefault="00E22730" w:rsidP="00CF6C7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6C34" w14:paraId="10F745AA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F2FE51" w14:textId="3262FA1F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E5D9F" w14:textId="26FA4591" w:rsidR="005929E6" w:rsidRPr="00255CB6" w:rsidRDefault="00255CB6" w:rsidP="0025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5929E6" w:rsidRPr="00255CB6">
              <w:rPr>
                <w:rFonts w:ascii="Times New Roman" w:eastAsia="Times New Roman" w:hAnsi="Times New Roman"/>
                <w:sz w:val="24"/>
                <w:szCs w:val="24"/>
              </w:rPr>
              <w:t xml:space="preserve">рамках дисциплины используются различные образовательные технологии:  </w:t>
            </w:r>
          </w:p>
          <w:p w14:paraId="58DA76AD" w14:textId="0DA9FEC4" w:rsidR="005929E6" w:rsidRPr="00255CB6" w:rsidRDefault="005929E6" w:rsidP="0025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 xml:space="preserve">- активные и интерактивные формы проведения занятий – семинары, </w:t>
            </w:r>
            <w:r w:rsidR="00255CB6" w:rsidRPr="00255CB6">
              <w:rPr>
                <w:rFonts w:ascii="Times New Roman" w:eastAsia="Times New Roman" w:hAnsi="Times New Roman"/>
                <w:sz w:val="24"/>
                <w:szCs w:val="24"/>
              </w:rPr>
              <w:t xml:space="preserve">групповые </w:t>
            </w: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 xml:space="preserve">дискуссии, </w:t>
            </w:r>
            <w:proofErr w:type="spellStart"/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="00255CB6" w:rsidRPr="00255CB6">
              <w:rPr>
                <w:rFonts w:ascii="Times New Roman" w:eastAsia="Times New Roman" w:hAnsi="Times New Roman"/>
                <w:sz w:val="24"/>
                <w:szCs w:val="24"/>
              </w:rPr>
              <w:t>бор</w:t>
            </w:r>
            <w:proofErr w:type="spellEnd"/>
            <w:r w:rsidR="00255CB6" w:rsidRPr="00255CB6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ситуаций (</w:t>
            </w: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кейсов</w:t>
            </w:r>
            <w:r w:rsidR="00255CB6" w:rsidRPr="00255CB6">
              <w:rPr>
                <w:rFonts w:ascii="Times New Roman" w:eastAsia="Times New Roman" w:hAnsi="Times New Roman"/>
                <w:sz w:val="24"/>
                <w:szCs w:val="24"/>
              </w:rPr>
              <w:t>),</w:t>
            </w:r>
            <w:r w:rsidR="00255CB6" w:rsidRPr="00255CB6">
              <w:rPr>
                <w:rFonts w:ascii="Times New Roman" w:eastAsia="Times New Roman" w:hAnsi="Times New Roman"/>
                <w:sz w:val="24"/>
              </w:rPr>
              <w:t xml:space="preserve"> деловые игры, </w:t>
            </w:r>
            <w:r w:rsidR="00255CB6" w:rsidRPr="00255CB6">
              <w:rPr>
                <w:rFonts w:ascii="Times New Roman" w:eastAsia="Times New Roman" w:hAnsi="Times New Roman"/>
                <w:sz w:val="24"/>
                <w:szCs w:val="24"/>
              </w:rPr>
              <w:t>дискуссии</w:t>
            </w: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007A37D" w14:textId="6C7F001D" w:rsidR="005929E6" w:rsidRPr="00255CB6" w:rsidRDefault="005929E6" w:rsidP="0025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- самостоятельная работа, поиск необходимых материалов, подготовка докладов и сообщений, эссе</w:t>
            </w:r>
            <w:r w:rsidR="00255CB6" w:rsidRPr="00255CB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255CB6" w:rsidRPr="00255CB6">
              <w:rPr>
                <w:rFonts w:ascii="Times New Roman" w:eastAsia="Times New Roman" w:hAnsi="Times New Roman"/>
                <w:sz w:val="24"/>
              </w:rPr>
              <w:t xml:space="preserve"> выполнение практических заданий</w:t>
            </w: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017C7AE" w14:textId="77777777" w:rsidR="005929E6" w:rsidRPr="00255CB6" w:rsidRDefault="005929E6" w:rsidP="0025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- групповая работа.</w:t>
            </w:r>
          </w:p>
          <w:p w14:paraId="24133C26" w14:textId="76C71632" w:rsidR="009A6C34" w:rsidRPr="00255CB6" w:rsidRDefault="005929E6" w:rsidP="00255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255CB6">
              <w:rPr>
                <w:rFonts w:ascii="Times New Roman" w:eastAsia="Times New Roman" w:hAnsi="Times New Roman"/>
                <w:sz w:val="24"/>
                <w:szCs w:val="24"/>
              </w:rPr>
              <w:t>По возможности проводятся мастер-классы отечественных и зарубежных экспертов и специалистов.</w:t>
            </w:r>
          </w:p>
        </w:tc>
      </w:tr>
      <w:tr w:rsidR="009A6C34" w:rsidRPr="001A087A" w14:paraId="48EEA93C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3845A6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>формирования оценок по дисциплине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D4E8A9" w14:textId="2F661CF1" w:rsidR="009A6C34" w:rsidRPr="00E22730" w:rsidRDefault="00E22730" w:rsidP="00E22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E2273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Оценивание знаний проводится по десятибалльной шкале и по накопительной системе.</w:t>
            </w:r>
            <w:r w:rsidRPr="00E22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Методика формирования результирующей накопленной оценки п</w:t>
            </w:r>
            <w:r w:rsidR="005B222B" w:rsidRPr="00E22730">
              <w:rPr>
                <w:rFonts w:ascii="Times New Roman" w:eastAsiaTheme="minorHAnsi" w:hAnsi="Times New Roman"/>
                <w:sz w:val="24"/>
                <w:szCs w:val="24"/>
              </w:rPr>
              <w:t>рописан</w:t>
            </w:r>
            <w:r w:rsidRPr="00E2273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5B222B" w:rsidRPr="00E22730">
              <w:rPr>
                <w:rFonts w:ascii="Times New Roman" w:eastAsiaTheme="minorHAnsi" w:hAnsi="Times New Roman"/>
                <w:sz w:val="24"/>
                <w:szCs w:val="24"/>
              </w:rPr>
              <w:t xml:space="preserve"> в рабочей программе дисциплины</w:t>
            </w:r>
            <w:r w:rsidRPr="00E2273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9A6C34" w14:paraId="714B071E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F36CC" w14:textId="77777777" w:rsidR="009A6C34" w:rsidRPr="001A087A" w:rsidRDefault="009A6C34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t xml:space="preserve">Учебно-методическое и информационное </w:t>
            </w:r>
            <w:r w:rsidRPr="001A087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обеспечение дисциплины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A2188" w14:textId="77777777" w:rsidR="001F76FE" w:rsidRPr="00CF6C78" w:rsidRDefault="001F76FE" w:rsidP="003372A0">
            <w:pPr>
              <w:keepNext/>
              <w:numPr>
                <w:ilvl w:val="1"/>
                <w:numId w:val="0"/>
              </w:numPr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CF6C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lastRenderedPageBreak/>
              <w:t>Базовые учебники</w:t>
            </w:r>
          </w:p>
          <w:p w14:paraId="43F5528C" w14:textId="77777777" w:rsidR="001F76FE" w:rsidRPr="00CF6C78" w:rsidRDefault="001F76FE" w:rsidP="001F76FE">
            <w:pPr>
              <w:pStyle w:val="2"/>
              <w:keepLines w:val="0"/>
              <w:spacing w:before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6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Пирс </w:t>
            </w:r>
            <w:r w:rsidRPr="00CF6C7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proofErr w:type="gramStart"/>
            <w:r w:rsidRPr="00CF6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</w:t>
            </w:r>
            <w:proofErr w:type="gramEnd"/>
            <w:r w:rsidRPr="00CF6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ж., Робинсон Р. Стратегический менеджмент. 12-е изд. – </w:t>
            </w:r>
            <w:r w:rsidRPr="00CF6C7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r w:rsidRPr="00CF6C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Пб.: Питер, 2013.</w:t>
            </w:r>
          </w:p>
          <w:p w14:paraId="67F8B63A" w14:textId="22E3F37C" w:rsidR="001F76FE" w:rsidRPr="00CF6C78" w:rsidRDefault="001F76FE" w:rsidP="001F76F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F6C78">
              <w:rPr>
                <w:rFonts w:ascii="Times New Roman" w:eastAsia="Times New Roman" w:hAnsi="Times New Roman"/>
                <w:sz w:val="24"/>
              </w:rPr>
              <w:t>Тульчинский</w:t>
            </w:r>
            <w:proofErr w:type="spellEnd"/>
            <w:r w:rsidRPr="00CF6C78">
              <w:rPr>
                <w:rFonts w:ascii="Times New Roman" w:eastAsia="Times New Roman" w:hAnsi="Times New Roman"/>
                <w:sz w:val="24"/>
              </w:rPr>
              <w:t xml:space="preserve"> Г.Л. </w:t>
            </w: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Total</w:t>
            </w:r>
            <w:r w:rsidRPr="00CF6C7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branding</w:t>
            </w:r>
            <w:r w:rsidRPr="00CF6C78">
              <w:rPr>
                <w:rFonts w:ascii="Times New Roman" w:eastAsia="Times New Roman" w:hAnsi="Times New Roman"/>
                <w:sz w:val="24"/>
              </w:rPr>
              <w:t xml:space="preserve">: </w:t>
            </w:r>
            <w:proofErr w:type="spellStart"/>
            <w:r w:rsidRPr="00CF6C78">
              <w:rPr>
                <w:rFonts w:ascii="Times New Roman" w:eastAsia="Times New Roman" w:hAnsi="Times New Roman"/>
                <w:sz w:val="24"/>
              </w:rPr>
              <w:t>мифодизайн</w:t>
            </w:r>
            <w:proofErr w:type="spellEnd"/>
            <w:r w:rsidRPr="00CF6C78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CF6C78">
              <w:rPr>
                <w:rFonts w:ascii="Times New Roman" w:eastAsia="Times New Roman" w:hAnsi="Times New Roman"/>
                <w:sz w:val="24"/>
              </w:rPr>
              <w:t>постинформационного</w:t>
            </w:r>
            <w:proofErr w:type="spellEnd"/>
            <w:r w:rsidRPr="00CF6C78">
              <w:rPr>
                <w:rFonts w:ascii="Times New Roman" w:eastAsia="Times New Roman" w:hAnsi="Times New Roman"/>
                <w:sz w:val="24"/>
              </w:rPr>
              <w:t xml:space="preserve"> общества. Бренды и их роль в современном бизнесе и культуре. СПб: </w:t>
            </w:r>
            <w:proofErr w:type="gramStart"/>
            <w:r w:rsidRPr="00CF6C78">
              <w:rPr>
                <w:rFonts w:ascii="Times New Roman" w:eastAsia="Times New Roman" w:hAnsi="Times New Roman"/>
                <w:sz w:val="24"/>
              </w:rPr>
              <w:t>СПб ГУ</w:t>
            </w:r>
            <w:proofErr w:type="gramEnd"/>
            <w:r w:rsidRPr="00CF6C78">
              <w:rPr>
                <w:rFonts w:ascii="Times New Roman" w:eastAsia="Times New Roman" w:hAnsi="Times New Roman"/>
                <w:sz w:val="24"/>
              </w:rPr>
              <w:t>, 2013. – 280 с.</w:t>
            </w:r>
          </w:p>
          <w:p w14:paraId="60BF4BF6" w14:textId="77777777" w:rsidR="001F76FE" w:rsidRPr="00CF6C78" w:rsidRDefault="001F76FE" w:rsidP="003372A0">
            <w:pPr>
              <w:keepNext/>
              <w:numPr>
                <w:ilvl w:val="1"/>
                <w:numId w:val="0"/>
              </w:numPr>
              <w:spacing w:before="240" w:after="60" w:line="240" w:lineRule="auto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</w:pPr>
            <w:r w:rsidRPr="00CF6C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8"/>
              </w:rPr>
              <w:t>Основная литература</w:t>
            </w:r>
          </w:p>
          <w:p w14:paraId="0AC6853F" w14:textId="77777777" w:rsidR="001F76FE" w:rsidRPr="00CF6C78" w:rsidRDefault="001F76FE" w:rsidP="001F76FE">
            <w:pPr>
              <w:pStyle w:val="21"/>
              <w:spacing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 w:rsidRPr="00CF6C78">
              <w:rPr>
                <w:szCs w:val="24"/>
              </w:rPr>
              <w:t>Аакер</w:t>
            </w:r>
            <w:proofErr w:type="spellEnd"/>
            <w:r w:rsidRPr="00CF6C78">
              <w:rPr>
                <w:szCs w:val="24"/>
              </w:rPr>
              <w:t xml:space="preserve"> Д.</w:t>
            </w:r>
            <w:r w:rsidRPr="00CF6C78">
              <w:rPr>
                <w:szCs w:val="24"/>
              </w:rPr>
              <w:tab/>
              <w:t xml:space="preserve">Стратегическое рыночное управление.  СПб: Питер, 2007. </w:t>
            </w:r>
          </w:p>
          <w:p w14:paraId="53CD1FB1" w14:textId="77777777" w:rsidR="001F76FE" w:rsidRPr="00CF6C78" w:rsidRDefault="001F76FE" w:rsidP="001F76F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C78">
              <w:rPr>
                <w:rFonts w:ascii="Times New Roman" w:hAnsi="Times New Roman"/>
                <w:sz w:val="24"/>
                <w:szCs w:val="24"/>
              </w:rPr>
              <w:t>Катькало</w:t>
            </w:r>
            <w:proofErr w:type="spellEnd"/>
            <w:r w:rsidRPr="00CF6C78">
              <w:rPr>
                <w:rFonts w:ascii="Times New Roman" w:hAnsi="Times New Roman"/>
                <w:sz w:val="24"/>
                <w:szCs w:val="24"/>
              </w:rPr>
              <w:t xml:space="preserve"> В.С. Эволюция теории стратегического управления: монография.− СПб.: </w:t>
            </w:r>
            <w:proofErr w:type="spellStart"/>
            <w:r w:rsidRPr="00CF6C78">
              <w:rPr>
                <w:rFonts w:ascii="Times New Roman" w:hAnsi="Times New Roman"/>
                <w:sz w:val="24"/>
                <w:szCs w:val="24"/>
              </w:rPr>
              <w:t>Издат</w:t>
            </w:r>
            <w:proofErr w:type="spellEnd"/>
            <w:r w:rsidRPr="00CF6C78">
              <w:rPr>
                <w:rFonts w:ascii="Times New Roman" w:hAnsi="Times New Roman"/>
                <w:sz w:val="24"/>
                <w:szCs w:val="24"/>
              </w:rPr>
              <w:t>. дом С.-</w:t>
            </w:r>
            <w:proofErr w:type="spellStart"/>
            <w:r w:rsidRPr="00CF6C78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gramStart"/>
            <w:r w:rsidRPr="00CF6C7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F6C78">
              <w:rPr>
                <w:rFonts w:ascii="Times New Roman" w:hAnsi="Times New Roman"/>
                <w:sz w:val="24"/>
                <w:szCs w:val="24"/>
              </w:rPr>
              <w:t>ос.ун</w:t>
            </w:r>
            <w:proofErr w:type="spellEnd"/>
            <w:r w:rsidRPr="00CF6C78">
              <w:rPr>
                <w:rFonts w:ascii="Times New Roman" w:hAnsi="Times New Roman"/>
                <w:sz w:val="24"/>
                <w:szCs w:val="24"/>
              </w:rPr>
              <w:t>-та, 2006.</w:t>
            </w:r>
          </w:p>
          <w:p w14:paraId="7FAC852C" w14:textId="77777777" w:rsidR="001F76FE" w:rsidRPr="00CF6C78" w:rsidRDefault="001F76FE" w:rsidP="001F76F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CF6C78">
              <w:rPr>
                <w:rFonts w:ascii="Times New Roman" w:eastAsia="Times New Roman" w:hAnsi="Times New Roman"/>
                <w:sz w:val="24"/>
              </w:rPr>
              <w:t>Чумиков</w:t>
            </w:r>
            <w:proofErr w:type="spellEnd"/>
            <w:r w:rsidRPr="00CF6C78">
              <w:rPr>
                <w:rFonts w:ascii="Times New Roman" w:eastAsia="Times New Roman" w:hAnsi="Times New Roman"/>
                <w:sz w:val="24"/>
              </w:rPr>
              <w:t xml:space="preserve"> А., Бочаров М., Тишкова М. </w:t>
            </w: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PR</w:t>
            </w:r>
            <w:r w:rsidRPr="00CF6C78">
              <w:rPr>
                <w:rFonts w:ascii="Times New Roman" w:eastAsia="Times New Roman" w:hAnsi="Times New Roman"/>
                <w:sz w:val="24"/>
              </w:rPr>
              <w:t xml:space="preserve"> в Интернете. </w:t>
            </w: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Web</w:t>
            </w:r>
            <w:r w:rsidRPr="00CF6C78">
              <w:rPr>
                <w:rFonts w:ascii="Times New Roman" w:eastAsia="Times New Roman" w:hAnsi="Times New Roman"/>
                <w:sz w:val="24"/>
              </w:rPr>
              <w:t xml:space="preserve"> 1.0, </w:t>
            </w: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Web</w:t>
            </w:r>
            <w:r w:rsidRPr="00CF6C78">
              <w:rPr>
                <w:rFonts w:ascii="Times New Roman" w:eastAsia="Times New Roman" w:hAnsi="Times New Roman"/>
                <w:sz w:val="24"/>
              </w:rPr>
              <w:t xml:space="preserve"> 2.0, </w:t>
            </w: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Web</w:t>
            </w:r>
            <w:r w:rsidRPr="00CF6C78">
              <w:rPr>
                <w:rFonts w:ascii="Times New Roman" w:eastAsia="Times New Roman" w:hAnsi="Times New Roman"/>
                <w:sz w:val="24"/>
              </w:rPr>
              <w:t xml:space="preserve"> 3.0. М.: Альпина </w:t>
            </w:r>
            <w:proofErr w:type="spellStart"/>
            <w:r w:rsidRPr="00CF6C78">
              <w:rPr>
                <w:rFonts w:ascii="Times New Roman" w:eastAsia="Times New Roman" w:hAnsi="Times New Roman"/>
                <w:sz w:val="24"/>
              </w:rPr>
              <w:t>Паблишерс</w:t>
            </w:r>
            <w:proofErr w:type="spellEnd"/>
            <w:r w:rsidRPr="00CF6C78">
              <w:rPr>
                <w:rFonts w:ascii="Times New Roman" w:eastAsia="Times New Roman" w:hAnsi="Times New Roman"/>
                <w:sz w:val="24"/>
              </w:rPr>
              <w:t>, 2010. – 134 с.</w:t>
            </w:r>
          </w:p>
          <w:p w14:paraId="0239069C" w14:textId="187DF87A" w:rsidR="001F76FE" w:rsidRPr="00CF6C78" w:rsidRDefault="001F76FE" w:rsidP="001F76F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CF6C78">
              <w:rPr>
                <w:rFonts w:ascii="Times New Roman" w:eastAsia="Times New Roman" w:hAnsi="Times New Roman"/>
                <w:sz w:val="24"/>
                <w:lang w:val="en-US"/>
              </w:rPr>
              <w:t>GR</w:t>
            </w:r>
            <w:r w:rsidRPr="00CF6C78">
              <w:rPr>
                <w:rFonts w:ascii="Times New Roman" w:eastAsia="Times New Roman" w:hAnsi="Times New Roman"/>
                <w:sz w:val="24"/>
              </w:rPr>
              <w:t>-связи с государством: теория, практика и механизмы взаимодействия бизнеса и гражданского общества с государством. М.: РОССПЭН, 2012. -407 с</w:t>
            </w:r>
          </w:p>
          <w:p w14:paraId="0B3B9A2D" w14:textId="77777777" w:rsidR="003372A0" w:rsidRDefault="003372A0" w:rsidP="001F76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C25EFF" w14:textId="77777777" w:rsidR="001F76FE" w:rsidRPr="009D3C13" w:rsidRDefault="001F76FE" w:rsidP="001F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13">
              <w:rPr>
                <w:rFonts w:ascii="Times New Roman" w:hAnsi="Times New Roman"/>
                <w:b/>
                <w:sz w:val="24"/>
                <w:szCs w:val="24"/>
              </w:rPr>
              <w:t>Дополнительная литература</w:t>
            </w:r>
          </w:p>
          <w:p w14:paraId="0CC19378" w14:textId="08966FBE" w:rsidR="001F76FE" w:rsidRPr="009D3C13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C13">
              <w:rPr>
                <w:rFonts w:ascii="Times New Roman" w:hAnsi="Times New Roman"/>
                <w:sz w:val="24"/>
                <w:szCs w:val="24"/>
              </w:rPr>
              <w:t>Клейнер</w:t>
            </w:r>
            <w:proofErr w:type="spellEnd"/>
            <w:r w:rsidRPr="009D3C13"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  <w:r w:rsidR="003372A0" w:rsidRPr="009D3C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C13">
              <w:rPr>
                <w:rFonts w:ascii="Times New Roman" w:hAnsi="Times New Roman"/>
                <w:sz w:val="24"/>
                <w:szCs w:val="24"/>
              </w:rPr>
              <w:t>Стратегия предприятия. – М.: Издательство «Дело» АНХ, 2008.</w:t>
            </w:r>
          </w:p>
          <w:p w14:paraId="79432234" w14:textId="77777777" w:rsidR="001F76FE" w:rsidRPr="009D3C13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C13">
              <w:rPr>
                <w:rFonts w:ascii="Times New Roman" w:hAnsi="Times New Roman"/>
                <w:sz w:val="24"/>
                <w:szCs w:val="24"/>
              </w:rPr>
              <w:t>Котлер</w:t>
            </w:r>
            <w:proofErr w:type="spellEnd"/>
            <w:r w:rsidRPr="009D3C13">
              <w:rPr>
                <w:rFonts w:ascii="Times New Roman" w:hAnsi="Times New Roman"/>
                <w:sz w:val="24"/>
                <w:szCs w:val="24"/>
              </w:rPr>
              <w:t xml:space="preserve"> Ф., </w:t>
            </w:r>
            <w:proofErr w:type="spellStart"/>
            <w:r w:rsidRPr="009D3C13">
              <w:rPr>
                <w:rFonts w:ascii="Times New Roman" w:hAnsi="Times New Roman"/>
                <w:sz w:val="24"/>
                <w:szCs w:val="24"/>
              </w:rPr>
              <w:t>Бергер</w:t>
            </w:r>
            <w:proofErr w:type="spellEnd"/>
            <w:r w:rsidRPr="009D3C13">
              <w:rPr>
                <w:rFonts w:ascii="Times New Roman" w:hAnsi="Times New Roman"/>
                <w:sz w:val="24"/>
                <w:szCs w:val="24"/>
              </w:rPr>
              <w:t xml:space="preserve"> Р., </w:t>
            </w:r>
            <w:proofErr w:type="spellStart"/>
            <w:r w:rsidRPr="009D3C13">
              <w:rPr>
                <w:rFonts w:ascii="Times New Roman" w:hAnsi="Times New Roman"/>
                <w:sz w:val="24"/>
                <w:szCs w:val="24"/>
              </w:rPr>
              <w:t>Бикхофф</w:t>
            </w:r>
            <w:proofErr w:type="spellEnd"/>
            <w:r w:rsidRPr="009D3C13">
              <w:rPr>
                <w:rFonts w:ascii="Times New Roman" w:hAnsi="Times New Roman"/>
                <w:sz w:val="24"/>
                <w:szCs w:val="24"/>
              </w:rPr>
              <w:t xml:space="preserve"> Н. Стратегический менеджмент по </w:t>
            </w:r>
            <w:proofErr w:type="spellStart"/>
            <w:r w:rsidRPr="009D3C13">
              <w:rPr>
                <w:rFonts w:ascii="Times New Roman" w:hAnsi="Times New Roman"/>
                <w:sz w:val="24"/>
                <w:szCs w:val="24"/>
              </w:rPr>
              <w:t>Котлеру</w:t>
            </w:r>
            <w:proofErr w:type="spellEnd"/>
            <w:r w:rsidRPr="009D3C13">
              <w:rPr>
                <w:rFonts w:ascii="Times New Roman" w:hAnsi="Times New Roman"/>
                <w:sz w:val="24"/>
                <w:szCs w:val="24"/>
              </w:rPr>
              <w:t xml:space="preserve">. Лучшие приемы и методы. Пер. с англ. – М.: Альпина </w:t>
            </w:r>
            <w:proofErr w:type="spellStart"/>
            <w:r w:rsidRPr="009D3C13">
              <w:rPr>
                <w:rFonts w:ascii="Times New Roman" w:hAnsi="Times New Roman"/>
                <w:sz w:val="24"/>
                <w:szCs w:val="24"/>
              </w:rPr>
              <w:t>Паблишер</w:t>
            </w:r>
            <w:proofErr w:type="spellEnd"/>
            <w:r w:rsidRPr="009D3C13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14:paraId="27CBA860" w14:textId="527F8D9E" w:rsidR="009D3C13" w:rsidRPr="009D3C13" w:rsidRDefault="009D3C13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C13">
              <w:rPr>
                <w:rFonts w:ascii="Times New Roman" w:hAnsi="Times New Roman"/>
                <w:sz w:val="24"/>
                <w:szCs w:val="24"/>
              </w:rPr>
              <w:t>Котлер</w:t>
            </w:r>
            <w:proofErr w:type="spellEnd"/>
            <w:r w:rsidRPr="009D3C13">
              <w:rPr>
                <w:rFonts w:ascii="Times New Roman" w:hAnsi="Times New Roman"/>
                <w:sz w:val="24"/>
                <w:szCs w:val="24"/>
              </w:rPr>
              <w:t xml:space="preserve"> Ф., </w:t>
            </w:r>
            <w:proofErr w:type="spellStart"/>
            <w:r w:rsidRPr="009D3C13">
              <w:rPr>
                <w:rFonts w:ascii="Times New Roman" w:hAnsi="Times New Roman"/>
                <w:sz w:val="24"/>
                <w:szCs w:val="24"/>
              </w:rPr>
              <w:t>Апслунд</w:t>
            </w:r>
            <w:proofErr w:type="spellEnd"/>
            <w:r w:rsidRPr="009D3C13">
              <w:rPr>
                <w:rFonts w:ascii="Times New Roman" w:hAnsi="Times New Roman"/>
                <w:sz w:val="24"/>
                <w:szCs w:val="24"/>
              </w:rPr>
              <w:t xml:space="preserve"> К., Рейн И., </w:t>
            </w:r>
            <w:proofErr w:type="spellStart"/>
            <w:r w:rsidRPr="009D3C13">
              <w:rPr>
                <w:rFonts w:ascii="Times New Roman" w:hAnsi="Times New Roman"/>
                <w:sz w:val="24"/>
                <w:szCs w:val="24"/>
              </w:rPr>
              <w:t>Хайдер</w:t>
            </w:r>
            <w:proofErr w:type="spellEnd"/>
            <w:r w:rsidRPr="009D3C13">
              <w:rPr>
                <w:rFonts w:ascii="Times New Roman" w:hAnsi="Times New Roman"/>
                <w:sz w:val="24"/>
                <w:szCs w:val="24"/>
              </w:rPr>
              <w:t xml:space="preserve"> Д. Маркетинг мест. С Пб: СШЭ в СПб, 2005.</w:t>
            </w:r>
          </w:p>
          <w:p w14:paraId="1F842D43" w14:textId="77777777" w:rsidR="001F76FE" w:rsidRPr="005E4BC0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D3C13">
              <w:rPr>
                <w:rFonts w:ascii="Times New Roman" w:hAnsi="Times New Roman"/>
                <w:sz w:val="24"/>
                <w:szCs w:val="24"/>
              </w:rPr>
              <w:t>Курс МВА по стратегическому менеджменту</w:t>
            </w:r>
            <w:proofErr w:type="gramStart"/>
            <w:r w:rsidRPr="009D3C13">
              <w:rPr>
                <w:rFonts w:ascii="Times New Roman" w:hAnsi="Times New Roman"/>
                <w:sz w:val="24"/>
                <w:szCs w:val="24"/>
              </w:rPr>
              <w:t>/ П</w:t>
            </w:r>
            <w:proofErr w:type="gramEnd"/>
            <w:r w:rsidRPr="009D3C13">
              <w:rPr>
                <w:rFonts w:ascii="Times New Roman" w:hAnsi="Times New Roman"/>
                <w:sz w:val="24"/>
                <w:szCs w:val="24"/>
              </w:rPr>
              <w:t xml:space="preserve">од ред. Л. </w:t>
            </w:r>
            <w:proofErr w:type="spellStart"/>
            <w:ins w:id="0" w:author="Натали" w:date="2010-11-05T19:44:00Z">
              <w:r w:rsidRPr="005E4BC0">
                <w:rPr>
                  <w:rFonts w:ascii="Times New Roman" w:hAnsi="Times New Roman"/>
                  <w:sz w:val="24"/>
                  <w:szCs w:val="24"/>
                </w:rPr>
                <w:t>Фаэй</w:t>
              </w:r>
            </w:ins>
            <w:r w:rsidRPr="005E4BC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ins w:id="1" w:author="Натали" w:date="2010-11-05T19:44:00Z">
              <w:r w:rsidRPr="005E4BC0"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</w:ins>
            <w:r w:rsidRPr="005E4BC0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ins w:id="2" w:author="Натали" w:date="2010-11-05T19:44:00Z">
              <w:r w:rsidRPr="005E4BC0">
                <w:rPr>
                  <w:rFonts w:ascii="Times New Roman" w:hAnsi="Times New Roman"/>
                  <w:sz w:val="24"/>
                  <w:szCs w:val="24"/>
                </w:rPr>
                <w:t>Рэнделл</w:t>
              </w:r>
            </w:ins>
            <w:r w:rsidRPr="005E4BC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E4BC0">
              <w:rPr>
                <w:rFonts w:ascii="Times New Roman" w:hAnsi="Times New Roman"/>
                <w:sz w:val="24"/>
                <w:szCs w:val="24"/>
              </w:rPr>
              <w:t>; Пер. с англ. – М.: Альпина Бизнес Букс, 2007.</w:t>
            </w:r>
          </w:p>
          <w:p w14:paraId="2CC92D4C" w14:textId="77777777" w:rsidR="001F76FE" w:rsidRPr="009D3C13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9D3C13">
              <w:rPr>
                <w:rFonts w:ascii="Times New Roman" w:hAnsi="Times New Roman"/>
                <w:snapToGrid w:val="0"/>
                <w:sz w:val="24"/>
                <w:szCs w:val="24"/>
              </w:rPr>
              <w:t>Минцберг</w:t>
            </w:r>
            <w:proofErr w:type="spellEnd"/>
            <w:r w:rsidRPr="009D3C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Г. Стратегическое сафа</w:t>
            </w:r>
            <w:bookmarkStart w:id="3" w:name="_GoBack"/>
            <w:bookmarkEnd w:id="3"/>
            <w:r w:rsidRPr="009D3C1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ри: Экскурсия по дебрям стратегического менеджмента. Пер. с англ.– </w:t>
            </w:r>
            <w:r w:rsidRPr="009D3C13">
              <w:rPr>
                <w:rFonts w:ascii="Times New Roman" w:hAnsi="Times New Roman"/>
                <w:sz w:val="24"/>
                <w:szCs w:val="24"/>
              </w:rPr>
              <w:t xml:space="preserve">М.: Альпина </w:t>
            </w:r>
            <w:proofErr w:type="spellStart"/>
            <w:r w:rsidRPr="009D3C13">
              <w:rPr>
                <w:rFonts w:ascii="Times New Roman" w:hAnsi="Times New Roman"/>
                <w:sz w:val="24"/>
                <w:szCs w:val="24"/>
              </w:rPr>
              <w:t>Паблишер</w:t>
            </w:r>
            <w:proofErr w:type="spellEnd"/>
            <w:r w:rsidRPr="009D3C13">
              <w:rPr>
                <w:rFonts w:ascii="Times New Roman" w:hAnsi="Times New Roman"/>
                <w:sz w:val="24"/>
                <w:szCs w:val="24"/>
              </w:rPr>
              <w:t>, 2013.</w:t>
            </w:r>
          </w:p>
          <w:p w14:paraId="479EF283" w14:textId="3668D6F6" w:rsidR="001F76FE" w:rsidRPr="009D3C13" w:rsidRDefault="001F76FE" w:rsidP="001F76F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13">
              <w:rPr>
                <w:rFonts w:ascii="Times New Roman" w:hAnsi="Times New Roman"/>
                <w:sz w:val="24"/>
                <w:szCs w:val="24"/>
              </w:rPr>
              <w:t>Портер М. Конкурентное преимущество: Как достичь высокого р</w:t>
            </w:r>
            <w:r w:rsidR="003372A0" w:rsidRPr="009D3C13">
              <w:rPr>
                <w:rFonts w:ascii="Times New Roman" w:hAnsi="Times New Roman"/>
                <w:sz w:val="24"/>
                <w:szCs w:val="24"/>
              </w:rPr>
              <w:t>езультата и обеспечить его устой</w:t>
            </w:r>
            <w:r w:rsidRPr="009D3C13">
              <w:rPr>
                <w:rFonts w:ascii="Times New Roman" w:hAnsi="Times New Roman"/>
                <w:sz w:val="24"/>
                <w:szCs w:val="24"/>
              </w:rPr>
              <w:t>чивость – М.: Альпина Бизнес Букс, 2008.</w:t>
            </w:r>
          </w:p>
          <w:p w14:paraId="066F993F" w14:textId="77777777" w:rsidR="001F76FE" w:rsidRPr="009D3C13" w:rsidRDefault="005C41CD" w:rsidP="001F76F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en-US"/>
              </w:rPr>
            </w:pPr>
            <w:hyperlink r:id="rId9" w:history="1">
              <w:proofErr w:type="spellStart"/>
              <w:r w:rsidR="001F76FE" w:rsidRPr="009D3C13">
                <w:rPr>
                  <w:rFonts w:ascii="Times New Roman" w:hAnsi="Times New Roman"/>
                  <w:sz w:val="24"/>
                  <w:szCs w:val="24"/>
                  <w:lang w:val="en-US"/>
                </w:rPr>
                <w:t>Teece</w:t>
              </w:r>
              <w:proofErr w:type="spellEnd"/>
            </w:hyperlink>
            <w:r w:rsidR="001F76FE" w:rsidRPr="009D3C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D.J. (2011). </w:t>
            </w:r>
            <w:hyperlink r:id="rId10" w:history="1">
              <w:r w:rsidR="001F76FE" w:rsidRPr="009D3C13">
                <w:rPr>
                  <w:rFonts w:ascii="Times New Roman" w:hAnsi="Times New Roman"/>
                  <w:sz w:val="24"/>
                  <w:szCs w:val="24"/>
                  <w:lang w:val="en-US"/>
                </w:rPr>
                <w:t>Dynamic Capabilities and Strategic Management: Organizing for Innovation and Growth</w:t>
              </w:r>
            </w:hyperlink>
            <w:r w:rsidR="001F76FE" w:rsidRPr="009D3C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1F76FE" w:rsidRPr="009D3C1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Oxford University Press: USA.</w:t>
            </w:r>
          </w:p>
          <w:p w14:paraId="0256A79C" w14:textId="77777777" w:rsidR="001F76FE" w:rsidRPr="009D3C13" w:rsidRDefault="001F76FE" w:rsidP="001F76F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3C13">
              <w:rPr>
                <w:rFonts w:ascii="Times New Roman" w:hAnsi="Times New Roman"/>
                <w:sz w:val="24"/>
                <w:szCs w:val="24"/>
                <w:lang w:val="en-US"/>
              </w:rPr>
              <w:t>The Oxford handbook of strategy: 2 volume set</w:t>
            </w:r>
            <w:proofErr w:type="gramStart"/>
            <w:r w:rsidRPr="009D3C13">
              <w:rPr>
                <w:rFonts w:ascii="Times New Roman" w:hAnsi="Times New Roman"/>
                <w:sz w:val="24"/>
                <w:szCs w:val="24"/>
                <w:lang w:val="en-US"/>
              </w:rPr>
              <w:t>  (</w:t>
            </w:r>
            <w:proofErr w:type="gramEnd"/>
            <w:r w:rsidRPr="009D3C13">
              <w:rPr>
                <w:rFonts w:ascii="Times New Roman" w:hAnsi="Times New Roman"/>
                <w:sz w:val="24"/>
                <w:szCs w:val="24"/>
                <w:lang w:val="en-US"/>
              </w:rPr>
              <w:t>2003)/ Ed. by Faulkner D., Campbell A.  Oxford: Oxford University Press.</w:t>
            </w:r>
          </w:p>
          <w:p w14:paraId="152FD8F2" w14:textId="77777777" w:rsidR="001F76FE" w:rsidRPr="009D3C13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Тульчинский</w:t>
            </w:r>
            <w:proofErr w:type="spellEnd"/>
            <w:r w:rsidRPr="00E60B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E60B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60B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., </w:t>
            </w:r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Герасимов</w:t>
            </w:r>
            <w:r w:rsidRPr="00E60B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60B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60B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Лохина</w:t>
            </w:r>
            <w:proofErr w:type="spellEnd"/>
            <w:r w:rsidRPr="00E60B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60B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60B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Менеджмент</w:t>
            </w:r>
            <w:r w:rsidRPr="00E60B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специальных</w:t>
            </w:r>
            <w:r w:rsidRPr="00E60B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событий</w:t>
            </w:r>
            <w:r w:rsidRPr="00E60B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 xml:space="preserve">СПб: Лань, 2010. </w:t>
            </w:r>
          </w:p>
          <w:p w14:paraId="3C3BC04F" w14:textId="1BDF804D" w:rsidR="001F76FE" w:rsidRPr="009D3C13" w:rsidRDefault="001F76FE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3C13">
              <w:rPr>
                <w:rFonts w:ascii="Times New Roman" w:eastAsia="Times New Roman" w:hAnsi="Times New Roman"/>
                <w:sz w:val="24"/>
                <w:szCs w:val="24"/>
              </w:rPr>
              <w:t>Шарков Ф.И. Конст</w:t>
            </w:r>
            <w:r w:rsidR="009D3C13">
              <w:rPr>
                <w:rFonts w:ascii="Times New Roman" w:eastAsia="Times New Roman" w:hAnsi="Times New Roman"/>
                <w:sz w:val="24"/>
                <w:szCs w:val="24"/>
              </w:rPr>
              <w:t xml:space="preserve">анты </w:t>
            </w:r>
            <w:proofErr w:type="spellStart"/>
            <w:r w:rsidR="009D3C13">
              <w:rPr>
                <w:rFonts w:ascii="Times New Roman" w:eastAsia="Times New Roman" w:hAnsi="Times New Roman"/>
                <w:sz w:val="24"/>
                <w:szCs w:val="24"/>
              </w:rPr>
              <w:t>гудвилла</w:t>
            </w:r>
            <w:proofErr w:type="spellEnd"/>
            <w:r w:rsidR="009D3C13">
              <w:rPr>
                <w:rFonts w:ascii="Times New Roman" w:eastAsia="Times New Roman" w:hAnsi="Times New Roman"/>
                <w:sz w:val="24"/>
                <w:szCs w:val="24"/>
              </w:rPr>
              <w:t>. М.: Дашков, 2012.</w:t>
            </w:r>
          </w:p>
          <w:p w14:paraId="0F09428E" w14:textId="2264AC88" w:rsidR="00D54FA3" w:rsidRPr="00CF6C78" w:rsidRDefault="00D54FA3" w:rsidP="00CF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A6C34" w14:paraId="7322E5A6" w14:textId="7777777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5CF951" w14:textId="77777777" w:rsidR="009A6C34" w:rsidRPr="001A087A" w:rsidRDefault="006157B8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Преподаватели</w:t>
            </w:r>
            <w:r w:rsidR="009A6C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5762A" w14:textId="26B70775" w:rsidR="009A6C34" w:rsidRPr="006157B8" w:rsidRDefault="00255CB6" w:rsidP="009A6C3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А.</w:t>
            </w:r>
            <w:r w:rsidR="009D3C13">
              <w:rPr>
                <w:rFonts w:ascii="Times New Roman" w:eastAsiaTheme="minorHAnsi" w:hAnsi="Times New Roman"/>
                <w:sz w:val="24"/>
                <w:szCs w:val="24"/>
              </w:rPr>
              <w:t>А.Кайсаров</w:t>
            </w:r>
            <w:proofErr w:type="spellEnd"/>
            <w:r w:rsidR="009D3C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="009D3C13">
              <w:rPr>
                <w:rFonts w:ascii="Times New Roman" w:eastAsiaTheme="minorHAnsi" w:hAnsi="Times New Roman"/>
                <w:sz w:val="24"/>
                <w:szCs w:val="24"/>
              </w:rPr>
              <w:t>Г.Л.Тульчинский</w:t>
            </w:r>
            <w:proofErr w:type="spellEnd"/>
            <w:r w:rsidR="009D3C1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</w:p>
        </w:tc>
      </w:tr>
    </w:tbl>
    <w:p w14:paraId="1CD0FA95" w14:textId="77777777" w:rsidR="00D4693C" w:rsidRPr="006157B8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D4693C" w:rsidRPr="006157B8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D9F92" w14:textId="77777777" w:rsidR="005C41CD" w:rsidRDefault="005C41CD" w:rsidP="00F31F02">
      <w:pPr>
        <w:spacing w:after="0" w:line="240" w:lineRule="auto"/>
      </w:pPr>
      <w:r>
        <w:separator/>
      </w:r>
    </w:p>
  </w:endnote>
  <w:endnote w:type="continuationSeparator" w:id="0">
    <w:p w14:paraId="1CABC9E5" w14:textId="77777777" w:rsidR="005C41CD" w:rsidRDefault="005C41CD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74FE" w14:textId="77777777" w:rsidR="005C41CD" w:rsidRDefault="005C41CD" w:rsidP="00F31F02">
      <w:pPr>
        <w:spacing w:after="0" w:line="240" w:lineRule="auto"/>
      </w:pPr>
      <w:r>
        <w:separator/>
      </w:r>
    </w:p>
  </w:footnote>
  <w:footnote w:type="continuationSeparator" w:id="0">
    <w:p w14:paraId="34BC8595" w14:textId="77777777" w:rsidR="005C41CD" w:rsidRDefault="005C41CD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577"/>
    <w:multiLevelType w:val="hybridMultilevel"/>
    <w:tmpl w:val="F8E4F422"/>
    <w:lvl w:ilvl="0" w:tplc="5CDCE6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18424B3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E32"/>
    <w:multiLevelType w:val="hybridMultilevel"/>
    <w:tmpl w:val="ED4ADBDC"/>
    <w:lvl w:ilvl="0" w:tplc="F39AF1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AA82D82"/>
    <w:multiLevelType w:val="hybridMultilevel"/>
    <w:tmpl w:val="06506AB6"/>
    <w:lvl w:ilvl="0" w:tplc="95566F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3EA464B"/>
    <w:multiLevelType w:val="hybridMultilevel"/>
    <w:tmpl w:val="5822A808"/>
    <w:lvl w:ilvl="0" w:tplc="66AC61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BB1636"/>
    <w:multiLevelType w:val="hybridMultilevel"/>
    <w:tmpl w:val="7568A4DE"/>
    <w:lvl w:ilvl="0" w:tplc="92821C08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color w:val="auto"/>
      </w:rPr>
    </w:lvl>
    <w:lvl w:ilvl="1" w:tplc="2DC2C4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8D6C11E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260EA"/>
    <w:multiLevelType w:val="hybridMultilevel"/>
    <w:tmpl w:val="9580C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6595E"/>
    <w:multiLevelType w:val="hybridMultilevel"/>
    <w:tmpl w:val="BA40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A6510"/>
    <w:multiLevelType w:val="hybridMultilevel"/>
    <w:tmpl w:val="94644E6E"/>
    <w:lvl w:ilvl="0" w:tplc="4260BA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3020022"/>
    <w:multiLevelType w:val="hybridMultilevel"/>
    <w:tmpl w:val="6546C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11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47752"/>
    <w:multiLevelType w:val="hybridMultilevel"/>
    <w:tmpl w:val="C4C8C702"/>
    <w:lvl w:ilvl="0" w:tplc="08343532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EB6C1A1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55E7C"/>
    <w:multiLevelType w:val="hybridMultilevel"/>
    <w:tmpl w:val="BDDC4F10"/>
    <w:lvl w:ilvl="0" w:tplc="B072A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14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04148"/>
    <w:rsid w:val="00016FD6"/>
    <w:rsid w:val="00025DF4"/>
    <w:rsid w:val="00056744"/>
    <w:rsid w:val="000A6F30"/>
    <w:rsid w:val="001269F5"/>
    <w:rsid w:val="001A087A"/>
    <w:rsid w:val="001A1398"/>
    <w:rsid w:val="001D0DDE"/>
    <w:rsid w:val="001F76FE"/>
    <w:rsid w:val="00227878"/>
    <w:rsid w:val="002376BB"/>
    <w:rsid w:val="00250C08"/>
    <w:rsid w:val="00255CB6"/>
    <w:rsid w:val="002C738E"/>
    <w:rsid w:val="002F2E7E"/>
    <w:rsid w:val="0033665B"/>
    <w:rsid w:val="003372A0"/>
    <w:rsid w:val="00350F7A"/>
    <w:rsid w:val="00360ED6"/>
    <w:rsid w:val="00386B98"/>
    <w:rsid w:val="00413B56"/>
    <w:rsid w:val="004B1D7A"/>
    <w:rsid w:val="004B3E98"/>
    <w:rsid w:val="004E303F"/>
    <w:rsid w:val="00511FCD"/>
    <w:rsid w:val="00554AD8"/>
    <w:rsid w:val="0057785A"/>
    <w:rsid w:val="00581152"/>
    <w:rsid w:val="005929E6"/>
    <w:rsid w:val="005B222B"/>
    <w:rsid w:val="005C41CD"/>
    <w:rsid w:val="005D2BCD"/>
    <w:rsid w:val="005E4BC0"/>
    <w:rsid w:val="00613DCA"/>
    <w:rsid w:val="006157B8"/>
    <w:rsid w:val="00644510"/>
    <w:rsid w:val="006834FE"/>
    <w:rsid w:val="006A0D74"/>
    <w:rsid w:val="006E4B40"/>
    <w:rsid w:val="00702070"/>
    <w:rsid w:val="007A2171"/>
    <w:rsid w:val="008502C6"/>
    <w:rsid w:val="00925F7A"/>
    <w:rsid w:val="009A6C34"/>
    <w:rsid w:val="009D3C13"/>
    <w:rsid w:val="009E4373"/>
    <w:rsid w:val="00A2613A"/>
    <w:rsid w:val="00AE3550"/>
    <w:rsid w:val="00B5254A"/>
    <w:rsid w:val="00C42A27"/>
    <w:rsid w:val="00C81331"/>
    <w:rsid w:val="00C85F7E"/>
    <w:rsid w:val="00CB3E7A"/>
    <w:rsid w:val="00CB57DB"/>
    <w:rsid w:val="00CE21B3"/>
    <w:rsid w:val="00CF6C78"/>
    <w:rsid w:val="00D4693C"/>
    <w:rsid w:val="00D54FA3"/>
    <w:rsid w:val="00D640A5"/>
    <w:rsid w:val="00D85442"/>
    <w:rsid w:val="00D95D7E"/>
    <w:rsid w:val="00DB57AC"/>
    <w:rsid w:val="00DD5C29"/>
    <w:rsid w:val="00DE0D20"/>
    <w:rsid w:val="00E22730"/>
    <w:rsid w:val="00E60B14"/>
    <w:rsid w:val="00E763FA"/>
    <w:rsid w:val="00E9042D"/>
    <w:rsid w:val="00EE7466"/>
    <w:rsid w:val="00F064BA"/>
    <w:rsid w:val="00F31F02"/>
    <w:rsid w:val="00F64FB4"/>
    <w:rsid w:val="00F9669D"/>
    <w:rsid w:val="00FA43BE"/>
    <w:rsid w:val="00FD67D6"/>
    <w:rsid w:val="00FD6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DA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B222B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1F76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List 2"/>
    <w:basedOn w:val="a"/>
    <w:rsid w:val="001F76FE"/>
    <w:pPr>
      <w:spacing w:after="0" w:line="480" w:lineRule="atLeast"/>
      <w:ind w:left="566" w:hanging="283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1">
    <w:name w:val="Обычный1"/>
    <w:rsid w:val="00255CB6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6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B222B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1F76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List 2"/>
    <w:basedOn w:val="a"/>
    <w:rsid w:val="001F76FE"/>
    <w:pPr>
      <w:spacing w:after="0" w:line="480" w:lineRule="atLeast"/>
      <w:ind w:left="566" w:hanging="283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11">
    <w:name w:val="Обычный1"/>
    <w:rsid w:val="00255CB6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mazon.com/Dynamic-Capabilities-Strategic-Management-Organizing/dp/0199691908/ref=sr_1_1?s=books&amp;ie=UTF8&amp;qid=1360668539&amp;sr=1-1&amp;keywords=David+Tee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azon.com/David-J.-Teece/e/B001H6WGLC/ref=sr_ntt_srch_lnk_1?qid=1360668539&amp;sr=1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72FC-229D-4104-9E13-038614B7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Бойко Ксения Андреевна</cp:lastModifiedBy>
  <cp:revision>3</cp:revision>
  <cp:lastPrinted>2018-02-21T06:27:00Z</cp:lastPrinted>
  <dcterms:created xsi:type="dcterms:W3CDTF">2018-03-02T09:42:00Z</dcterms:created>
  <dcterms:modified xsi:type="dcterms:W3CDTF">2018-03-02T09:42:00Z</dcterms:modified>
</cp:coreProperties>
</file>