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050C" w14:textId="3B05C9F5" w:rsidR="00C42A27" w:rsidRPr="00056744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</w:p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майнора</w:t>
      </w:r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Коммуникации в бизнесе</w:t>
            </w:r>
          </w:p>
        </w:tc>
      </w:tr>
      <w:tr w:rsidR="00C42A27" w:rsidRPr="00C42A27" w14:paraId="249FDCB7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7A2202B3" w:rsidR="00C42A27" w:rsidRPr="00E22730" w:rsidRDefault="00E2273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>Стратегическое управление и корпоративные коммуникации</w:t>
            </w:r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2294FB87" w:rsidR="00C42A27" w:rsidRPr="00056744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78223A4C" w:rsidR="00C42A27" w:rsidRPr="00E22730" w:rsidRDefault="00E227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7048FC59" w:rsidR="00C42A27" w:rsidRPr="00E22730" w:rsidRDefault="00E227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154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FCD"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8510C" w14:textId="77777777" w:rsidR="00255CB6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>Целями освоения дисциплины являются:</w:t>
            </w:r>
          </w:p>
          <w:p w14:paraId="62FFC97D" w14:textId="411B3320" w:rsidR="00255CB6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>- формирование у студентов представлений о природе, источниках формирования, основных функциях, моделях, технологиях, организации управления, критериях оценки эффективности корпоративных коммуникаций в контексте стратегического управления;</w:t>
            </w:r>
          </w:p>
          <w:p w14:paraId="044F5599" w14:textId="643C19F4" w:rsidR="00255CB6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 xml:space="preserve">- приобретение студентами знаний, умений и навыков по использованию конкретных технологий корпоративных коммуникаций, планированию </w:t>
            </w:r>
            <w:r w:rsidR="00511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55CB6">
              <w:rPr>
                <w:rFonts w:ascii="Times New Roman" w:hAnsi="Times New Roman"/>
                <w:sz w:val="24"/>
                <w:szCs w:val="24"/>
              </w:rPr>
              <w:t xml:space="preserve">оценке </w:t>
            </w:r>
            <w:r w:rsidR="00511FC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255CB6">
              <w:rPr>
                <w:rFonts w:ascii="Times New Roman" w:hAnsi="Times New Roman"/>
                <w:sz w:val="24"/>
                <w:szCs w:val="24"/>
              </w:rPr>
              <w:t xml:space="preserve"> эффективности;</w:t>
            </w:r>
          </w:p>
          <w:p w14:paraId="5983E790" w14:textId="78488476" w:rsidR="009A6C34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>-  расширение их  профессионального кругозора, понимания роли и значения коммуникативных технологий в обеспечении и реализации деловой активности.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>Компетенции 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19C5" w14:textId="3021F8FA" w:rsidR="00A2613A" w:rsidRPr="005929E6" w:rsidRDefault="009A6C34" w:rsidP="005929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освоения дисциплины студент будет </w:t>
            </w:r>
            <w:r w:rsidR="005929E6" w:rsidRPr="005929E6">
              <w:rPr>
                <w:rFonts w:ascii="Times New Roman" w:eastAsiaTheme="minorHAnsi" w:hAnsi="Times New Roman"/>
                <w:sz w:val="24"/>
                <w:szCs w:val="24"/>
              </w:rPr>
              <w:t>способен:</w:t>
            </w:r>
          </w:p>
          <w:p w14:paraId="4F9EAD72" w14:textId="77777777" w:rsidR="005929E6" w:rsidRPr="005929E6" w:rsidRDefault="005929E6" w:rsidP="005929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F6C78" w:rsidRPr="00CF6C78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поиск, критический анализ информации и применять системный подход для решения поставленных задач</w:t>
            </w: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77A441B5" w14:textId="77777777" w:rsidR="005929E6" w:rsidRPr="005929E6" w:rsidRDefault="005929E6" w:rsidP="005929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F6C78" w:rsidRPr="00CF6C78">
              <w:rPr>
                <w:rFonts w:ascii="Times New Roman" w:eastAsiaTheme="minorHAnsi" w:hAnsi="Times New Roman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 w:rsidR="00CF6C78" w:rsidRPr="005929E6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 xml:space="preserve">еющихся ресурсов и ограничений; </w:t>
            </w:r>
          </w:p>
          <w:p w14:paraId="4EFF3633" w14:textId="77777777" w:rsidR="005929E6" w:rsidRPr="005929E6" w:rsidRDefault="005929E6" w:rsidP="0059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929E6">
              <w:rPr>
                <w:rFonts w:ascii="Times New Roman" w:hAnsi="Times New Roman"/>
                <w:sz w:val="24"/>
                <w:szCs w:val="24"/>
              </w:rPr>
              <w:t xml:space="preserve">к осознанному выбору стратегий межличностного взаимодействия в процессе профессионального общения с коллегами, партнерами и ньюсмейкерами; </w:t>
            </w:r>
          </w:p>
          <w:p w14:paraId="01A6901B" w14:textId="445C719A" w:rsidR="005929E6" w:rsidRPr="005929E6" w:rsidRDefault="005929E6" w:rsidP="0059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6">
              <w:rPr>
                <w:rFonts w:ascii="Times New Roman" w:hAnsi="Times New Roman"/>
                <w:sz w:val="24"/>
                <w:szCs w:val="24"/>
              </w:rPr>
              <w:t>- строить профессиональную деятельность, бизнес и делать выбор, руководствуясь принципами социальной ответственности и общественного интереса, а также общественно-ориентированной миссией профессий, связанных с медиакоммуникацией;</w:t>
            </w:r>
          </w:p>
          <w:p w14:paraId="55E2D8CF" w14:textId="19935624" w:rsidR="00A2613A" w:rsidRPr="005929E6" w:rsidRDefault="005929E6" w:rsidP="005929E6">
            <w:pPr>
              <w:spacing w:after="0" w:line="240" w:lineRule="auto"/>
            </w:pPr>
            <w:r w:rsidRPr="005929E6">
              <w:rPr>
                <w:rFonts w:ascii="Times New Roman" w:hAnsi="Times New Roman"/>
                <w:sz w:val="24"/>
                <w:szCs w:val="24"/>
              </w:rPr>
              <w:t>- создавать медиаконтент для его публичного распространения на различных медианосителях и при помощи разных каналов на государственном языке.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FBECB" w14:textId="7865F51C" w:rsidR="00E22730" w:rsidRDefault="008502C6" w:rsidP="00E227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E22730" w:rsidRPr="00E22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Управленческие стратегии и стратегический менеджмент</w:t>
            </w:r>
          </w:p>
          <w:p w14:paraId="59E747D6" w14:textId="004C9657" w:rsidR="00E22730" w:rsidRPr="00F6606D" w:rsidRDefault="00E22730" w:rsidP="00E22730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стратегии в развитии бизнеса.  Сущность стратегического управления, стратегическое мышление.  Логика стратегического менеджмента.  Концепция и практики стратегического менеджмента. Виды и типы бизнес-стратегий. Внешние и внутренние факторы выбора стратегий развития </w:t>
            </w:r>
            <w:r w:rsidRPr="00E22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компании. Бизнес-стратегия и менеджмент. Аналитические и неаналитические стратегии. Виды неопределенностей и система  слабых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сигналов. Стратегия на основе сканирования. Стратегические соответствие и ориентиры для организации.  Стратегии сотрудничества.</w:t>
            </w:r>
          </w:p>
          <w:p w14:paraId="48EF3959" w14:textId="77777777" w:rsidR="00E22730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02C6" w:rsidRPr="00E22730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современного менеджмента и коммуникация</w:t>
            </w:r>
          </w:p>
          <w:p w14:paraId="1C77F522" w14:textId="71A519CF" w:rsidR="00E22730" w:rsidRPr="00E22730" w:rsidRDefault="00E22730" w:rsidP="00E22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ab/>
            </w:r>
            <w:r w:rsidRPr="00E22730">
              <w:rPr>
                <w:rFonts w:ascii="Times New Roman" w:eastAsia="Times New Roman" w:hAnsi="Times New Roman"/>
                <w:sz w:val="24"/>
                <w:szCs w:val="24"/>
              </w:rPr>
              <w:t>Основные этапы развития технологии управления.  Инструменты стратегического анализа</w:t>
            </w:r>
            <w:r w:rsidRPr="00E2273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Эволюция технологии менеджмента: динамика факторов успеха дела и критериев оценки эффективности, н</w:t>
            </w:r>
            <w:r w:rsidRPr="00E2273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арастание социально-культурных и коммуникативных факторов. </w:t>
            </w:r>
            <w:r w:rsidRPr="00E22730">
              <w:rPr>
                <w:rFonts w:ascii="Times New Roman" w:eastAsia="Times New Roman" w:hAnsi="Times New Roman"/>
                <w:sz w:val="24"/>
                <w:szCs w:val="24"/>
              </w:rPr>
              <w:t>Нарастание зависимости успеха дела от создания благоприятной внешней социальной среды, мотивации персонала и специалистов, репутации.</w:t>
            </w:r>
          </w:p>
          <w:p w14:paraId="4103DF1C" w14:textId="77777777" w:rsidR="00E22730" w:rsidRPr="008B5FD4" w:rsidRDefault="00E22730" w:rsidP="00E22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730">
              <w:rPr>
                <w:rFonts w:ascii="Times New Roman" w:hAnsi="Times New Roman"/>
                <w:sz w:val="24"/>
                <w:szCs w:val="24"/>
              </w:rPr>
              <w:t xml:space="preserve">Коммуникация и информация. Роль коммуникации в развитии общества, современной цивилизации. Виды и типы коммуникаций. Коммуникативные особенности массового информационного общества, новые формы бизнеса и занятости.  Перспективы цифровой экономики. Сетевая рента. Социальный, человеческий капиталы и </w:t>
            </w:r>
            <w:r w:rsidRPr="00E22730">
              <w:rPr>
                <w:rFonts w:ascii="Times New Roman" w:hAnsi="Times New Roman"/>
                <w:sz w:val="24"/>
                <w:szCs w:val="24"/>
                <w:lang w:val="en-US"/>
              </w:rPr>
              <w:t>publicity</w:t>
            </w:r>
            <w:r w:rsidRPr="008B5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931322" w14:textId="77777777" w:rsidR="00E22730" w:rsidRPr="008B5FD4" w:rsidRDefault="00E22730" w:rsidP="00E2273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D4">
              <w:rPr>
                <w:rFonts w:ascii="Times New Roman" w:hAnsi="Times New Roman"/>
                <w:sz w:val="24"/>
                <w:szCs w:val="24"/>
              </w:rPr>
              <w:t>Проблема доверия.</w:t>
            </w:r>
            <w:r w:rsidRPr="008B5FD4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 к коммуникативной компетентности современного руководителя.</w:t>
            </w:r>
          </w:p>
          <w:p w14:paraId="4151D0A6" w14:textId="77777777" w:rsidR="00E22730" w:rsidRPr="008B5FD4" w:rsidRDefault="00E22730" w:rsidP="00E2273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B5FD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Роль коммуникации в формировании и развитии компании. Уровни корпоративных коммуникаций. Коммуникативные корпоративные стратегии. Виды корпоративных коммуникаций.</w:t>
            </w:r>
          </w:p>
          <w:p w14:paraId="25BDAD77" w14:textId="77777777" w:rsidR="00E22730" w:rsidRDefault="008502C6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E22730" w:rsidRPr="00E227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2730" w:rsidRPr="00E22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Позиционирование</w:t>
            </w:r>
            <w:r w:rsidR="00E22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бизнеса в современном обществе</w:t>
            </w:r>
          </w:p>
          <w:p w14:paraId="78B466B9" w14:textId="77777777" w:rsidR="00E22730" w:rsidRDefault="00E22730" w:rsidP="00E22730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значение современной деловой активности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225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Социальные функции и зоны социальной ответственности бизнеса. Исторические и социально-культурные факторы восприятия бизнеса российским обществом. Бизнес и гражданское общество. </w:t>
            </w:r>
          </w:p>
          <w:p w14:paraId="3BD5C5C3" w14:textId="77777777" w:rsidR="00E22730" w:rsidRDefault="00E22730" w:rsidP="00E22730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среда бизнеса. Внешние и внутренние коммуникации. Контактные и целевые группы, их имиджевые, репутационные и партнерские ожидания.  Бизнес как интегратор интересов различных социальных сил. Стейкхолдеры, группы интересов и группы влияния. Анализ стейкхолдеров. Особенности позиционирования бизнеса в «холодном» и «горячем» обществе. Основные стадии позиционирования бизнеса в обществе. Общественное мнение и рынок труда. Изучение и формирование общественного мнения. Институт корпоративной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социальной ответственности (КСО). Международные стандарты КСО</w:t>
            </w:r>
          </w:p>
          <w:p w14:paraId="0D119170" w14:textId="77777777" w:rsidR="00E22730" w:rsidRPr="0092255F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225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Социальное признание и нематериальные активы бизнеса</w:t>
            </w:r>
          </w:p>
          <w:p w14:paraId="76052D22" w14:textId="77777777" w:rsidR="00E22730" w:rsidRPr="0092255F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922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ответственность и рынок.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Ответственность перед потребителем. Формы рыночного партнерства и современная договорная культура. Цивилизованная конкуренция, бизнес-ассоциации и объединения.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Investor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Relations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формирование и развитие отношений с инвесторами,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кредиторами, спонсорами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экспертами. </w:t>
            </w:r>
          </w:p>
          <w:p w14:paraId="3FA15B13" w14:textId="77777777" w:rsidR="00E22730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Природа имиджа и репутации, роль общественного мнения в их формировании и развитии. Бренд как имиджево-репутационная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составляющая капитализации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и как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идентичност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потребителя.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76F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Брендинг как коммуникативная технология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азделение и взаимодополнение функций рекламы и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в брендинге.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товарных, корпоративных и региональных брендов. Брендинг и социальная мифология современного общества. Бренд-интеграция современного бизнеса и общества.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Бренд-интегрированный менеджмент и работа с персоналом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Методы оценки нематериальных активов и репутационный менеджмент.</w:t>
            </w:r>
          </w:p>
          <w:p w14:paraId="6DEF6B46" w14:textId="77777777" w:rsidR="00E22730" w:rsidRPr="00996851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со СМИ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media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relation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14:paraId="14F3604E" w14:textId="77777777" w:rsidR="00E22730" w:rsidRPr="007C6226" w:rsidRDefault="00E22730" w:rsidP="00E22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Принципы отношений с журналистским корпусом. Виды СМИ: пресса, электронные СМИ (радио, ТВ, информационные агентства, интернет). Типы СМИ. Их специфика и возможности для целей PR. Средства МК и государственная власть: модели взаимодействия и реальная практика. СМК как «четвертая власть». Манипулятивный потенциал СМК. Форматы распространения информации: новости и слухи. Выбор СМИ для сотрудничества. Разработка медиа-карты. Фоновая информация. Виды пресс-релизов и требования к их оформлению. Требования к подготовке и проведению пресс-конференции: время проведения, сценарий проведения, регистрация, ведение, раздаточные материалы, наглядные материалы, угощение. Посещение объектов и экскурсии. Приглашения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журналистов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корпоративные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мероприятия. Работа со СМИ в чрезвычайной (кризисной, скандальной) ситуации. Новостной менеджмент. </w:t>
            </w:r>
          </w:p>
          <w:p w14:paraId="701CE326" w14:textId="77777777" w:rsidR="00E22730" w:rsidRPr="00996851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</w:t>
            </w: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7C622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Работа с органами власти</w:t>
            </w: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GR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14:paraId="1F432B1B" w14:textId="77777777" w:rsidR="00E22730" w:rsidRPr="007C6226" w:rsidRDefault="00E22730" w:rsidP="00E22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бизнеса в политической жизни: направления и формы участия.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Политика и лоббизм. Лоббирование и защита интересов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компании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.  Участие в формировании и деятельности органов власти.  Подготовка проектов законов и решений. Работа с электоратом. Информационное обеспечение органов власти. Организация общения представителей власти и делового мира.  Союзы и объединения малого и среднего бизнеса.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Особенности взаимодействия бизнеса и государственной власти в России: направления и формы. 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Статус лоббистской организации.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Коррупция и цивилизованное легитимное лобби. Бизнес и НКО в современной России.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 о лобббистской деятельности. Лобби и политическая демократия.</w:t>
            </w:r>
          </w:p>
          <w:p w14:paraId="3527814F" w14:textId="77777777" w:rsidR="00E22730" w:rsidRPr="007C6226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>. Специальные события и социальные мероприятия</w:t>
            </w:r>
          </w:p>
          <w:p w14:paraId="479893D5" w14:textId="77777777" w:rsidR="00E22730" w:rsidRPr="007C6226" w:rsidRDefault="00E22730" w:rsidP="00E22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Событийный м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енеджмент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управление новостями, межличностными контактами.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социальных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праздников, конкурсов, фестивалей как форма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корпоративных коммуникаций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 Презентации. Конференции, круглые столы, семинары. Церемонии. Акции, выставки, ярмарки. Возможности выставок и ярмарок в плане PR, требования к их подготовке и проведению.</w:t>
            </w:r>
          </w:p>
          <w:p w14:paraId="003A07B3" w14:textId="77777777" w:rsidR="00E22730" w:rsidRPr="0092255F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225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Социальное партнерство и 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ммуникативные технологии КСО </w:t>
            </w:r>
          </w:p>
          <w:p w14:paraId="4D461D44" w14:textId="77777777" w:rsidR="00E22730" w:rsidRPr="007C6226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Социальные инвестиции и социальное партнерство: содержание и основные направления. Инвестиции в развитие человеческого капитала. Профсоюзы: противостояние и/или партнерство. Инвестиции в сохранение и развитие материальной среды места размещения. Инвестиции в гуманитарное и социальное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развитие. Потенциал советского опыта разработки планов социально-экономического развития предприятия и региона. Корпоративная и региональная социальная политика. Социальная политика, социальная стабильность и развитие регионов.</w:t>
            </w:r>
          </w:p>
          <w:p w14:paraId="15DD9F3C" w14:textId="77777777" w:rsidR="00E22730" w:rsidRDefault="00E22730" w:rsidP="00E22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Коммуникативные технологии КСО. </w:t>
            </w:r>
            <w:r w:rsidRPr="00922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Спонсорство, патронаж и благотворительность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их правовое оформление.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Меценатство периода первоначального накопления: проблемы развития донорства в современной России.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деятельности, предпочитаемые для спонсорской поддержки, а также для благотворительности, причины предпочтений.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Корпоративная благотворительность и интегрированные маркетинговые коммуникации: стратегии и алгоритмы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и проблемы развития благотворительности в современной России.  Сотрудничество с НКО. Эндаумент. </w:t>
            </w:r>
          </w:p>
          <w:p w14:paraId="72328760" w14:textId="77777777" w:rsidR="00E22730" w:rsidRPr="007C6226" w:rsidRDefault="00E22730" w:rsidP="00E22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аудит и гуманитарная экспертиза бизнеса</w:t>
            </w:r>
            <w:r w:rsidRPr="00691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многовекторн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коммуникация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как фактор формирования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развития гражданского общества.</w:t>
            </w:r>
            <w:r w:rsidRPr="009B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Современная практика нефинансовых социальных отчетов. Международные стандарты и индексы КСО: содержание, особенности применения в России. Международные и российские организации, занимающиеся вопросами КСО.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Социальные инвестиции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КСО и корпоративное гражданство.</w:t>
            </w:r>
            <w:r w:rsidRPr="009B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эффективности СИ и СП с позиций общества и с позиции самого бизнеса. Матрица ЭСИСП и рейтинг ЭСИСП.</w:t>
            </w:r>
          </w:p>
          <w:p w14:paraId="17807220" w14:textId="77777777" w:rsidR="00E22730" w:rsidRPr="0092255F" w:rsidRDefault="00E22730" w:rsidP="00E22730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оциальные коммуникации бизнеса: от манипуляции к социальному партнерству.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PR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Public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Relations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Public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Resposibility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2FFE9330" w14:textId="77777777" w:rsidR="00E22730" w:rsidRPr="00066025" w:rsidRDefault="00E22730" w:rsidP="00E227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660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развитием корпоративных коммуникаций</w:t>
            </w:r>
            <w:r w:rsidRPr="00066025">
              <w:rPr>
                <w:rFonts w:ascii="Times New Roman" w:hAnsi="Times New Roman"/>
                <w:b/>
                <w:sz w:val="24"/>
                <w:szCs w:val="24"/>
              </w:rPr>
              <w:t>, методы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их эффективности</w:t>
            </w:r>
          </w:p>
          <w:p w14:paraId="54616ED4" w14:textId="77777777" w:rsidR="00E22730" w:rsidRDefault="00E22730" w:rsidP="00CF6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025">
              <w:rPr>
                <w:rFonts w:ascii="Times New Roman" w:hAnsi="Times New Roman"/>
                <w:sz w:val="24"/>
                <w:szCs w:val="24"/>
              </w:rPr>
              <w:t>Организация и управление корпоративными коммуникациями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пециализированные услуги агентств, бюро и т.п. Преимущества обращения к услугам профессионалов и возможные проблемы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риски и трудности.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специальной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корпоративных коммуникаций,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возможная координация работы других служб. </w:t>
            </w:r>
          </w:p>
          <w:p w14:paraId="38E5A56A" w14:textId="77777777" w:rsidR="00E22730" w:rsidRPr="007C6226" w:rsidRDefault="00E22730" w:rsidP="00E22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Обеспечивающие технологии корпоративных ко</w:t>
            </w:r>
            <w:r w:rsidRPr="008C4480">
              <w:rPr>
                <w:rFonts w:ascii="Times New Roman" w:eastAsia="Times New Roman" w:hAnsi="Times New Roman"/>
                <w:sz w:val="24"/>
                <w:szCs w:val="24"/>
              </w:rPr>
              <w:t>ммуникаций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Полиграфическая продукция. Фото-, кино, видео-материалы, Интернет. Роль и значение фото-, кино-, видео-материалов. Требования к их качеству. Необходимость обеспечения их многоразового и многопрофильного использования.  Возможности использования слайдов. Архивация и организация фото-, кино-, видеотеки. Перспективы мульти-медиа. Возможности Интернета и PR. </w:t>
            </w:r>
          </w:p>
          <w:p w14:paraId="5D07AAA6" w14:textId="77777777" w:rsidR="00E22730" w:rsidRPr="007C6226" w:rsidRDefault="00E22730" w:rsidP="00CF6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корпоративной коммуникативной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деятельности, ее финансирование. Первые лица как организаторы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корпоративных коммуникаций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8C6F21F" w14:textId="6B595A12" w:rsidR="008502C6" w:rsidRPr="008502C6" w:rsidRDefault="00E22730" w:rsidP="00CF6C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личностных и деловых качеств организаторов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корпоративных коммуникаций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226">
              <w:rPr>
                <w:rFonts w:ascii="Times New Roman" w:eastAsia="Times New Roman" w:hAnsi="Times New Roman"/>
                <w:sz w:val="24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sz w:val="24"/>
              </w:rPr>
              <w:t xml:space="preserve">их </w:t>
            </w:r>
            <w:r w:rsidRPr="007C6226">
              <w:rPr>
                <w:rFonts w:ascii="Times New Roman" w:eastAsia="Times New Roman" w:hAnsi="Times New Roman"/>
                <w:sz w:val="24"/>
              </w:rPr>
              <w:t>компетентности и подготовке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Составляющие элементы коммуникационной компетентности.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Фактор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подготовки.  Отечественный и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зарубежный опыт подготовки специалистов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корпоративным коммуникациям, практики переподготовки и повышения квалификации. </w:t>
            </w: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E5D9F" w14:textId="26FA4591" w:rsidR="005929E6" w:rsidRPr="00255CB6" w:rsidRDefault="00255CB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5929E6"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рамках дисциплины используются различные образовательные технологии:  </w:t>
            </w:r>
          </w:p>
          <w:p w14:paraId="58DA76AD" w14:textId="0DA9FEC4" w:rsidR="005929E6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- активные и интерактивные формы проведения занятий – семинары, 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дискуссии, ра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бор ситуаций (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кейсов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="00255CB6" w:rsidRPr="00255CB6">
              <w:rPr>
                <w:rFonts w:ascii="Times New Roman" w:eastAsia="Times New Roman" w:hAnsi="Times New Roman"/>
                <w:sz w:val="24"/>
              </w:rPr>
              <w:t xml:space="preserve"> деловые игры, 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дискуссии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007A37D" w14:textId="6C7F001D" w:rsidR="005929E6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- самостоятельная работа, поиск необходимых материалов, подготовка докладов и сообщений, эссе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55CB6" w:rsidRPr="00255CB6">
              <w:rPr>
                <w:rFonts w:ascii="Times New Roman" w:eastAsia="Times New Roman" w:hAnsi="Times New Roman"/>
                <w:sz w:val="24"/>
              </w:rPr>
              <w:t xml:space="preserve"> выполнение практических заданий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017C7AE" w14:textId="77777777" w:rsidR="005929E6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- групповая работа.</w:t>
            </w:r>
          </w:p>
          <w:p w14:paraId="24133C26" w14:textId="76C71632" w:rsidR="009A6C34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По возможности проводятся мастер-классы отечественных и зарубежных экспертов и специалистов.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2F661CF1" w:rsidR="009A6C34" w:rsidRPr="00E22730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2273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Оценивание знаний проводится по десятибалльной шкале и по накопительной системе.</w:t>
            </w:r>
            <w:r w:rsidRPr="00E22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Методика формирования результирующей накопленной оценки п</w:t>
            </w:r>
            <w:r w:rsidR="005B222B" w:rsidRPr="00E22730">
              <w:rPr>
                <w:rFonts w:ascii="Times New Roman" w:eastAsiaTheme="minorHAnsi" w:hAnsi="Times New Roman"/>
                <w:sz w:val="24"/>
                <w:szCs w:val="24"/>
              </w:rPr>
              <w:t>рописан</w:t>
            </w:r>
            <w:r w:rsidRPr="00E2273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5B222B" w:rsidRPr="00E22730">
              <w:rPr>
                <w:rFonts w:ascii="Times New Roman" w:eastAsiaTheme="minorHAnsi" w:hAnsi="Times New Roman"/>
                <w:sz w:val="24"/>
                <w:szCs w:val="24"/>
              </w:rPr>
              <w:t xml:space="preserve"> в рабочей программе дисциплины</w:t>
            </w:r>
            <w:r w:rsidRPr="00E2273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9A6C34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A2188" w14:textId="77777777" w:rsidR="001F76FE" w:rsidRPr="00CF6C78" w:rsidRDefault="001F76FE" w:rsidP="001F76FE">
            <w:pPr>
              <w:keepNext/>
              <w:numPr>
                <w:ilvl w:val="1"/>
                <w:numId w:val="0"/>
              </w:numPr>
              <w:spacing w:before="240" w:after="60" w:line="240" w:lineRule="auto"/>
              <w:ind w:left="708" w:hanging="576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CF6C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Базовые учебники</w:t>
            </w:r>
          </w:p>
          <w:p w14:paraId="43F5528C" w14:textId="77777777" w:rsidR="001F76FE" w:rsidRPr="00CF6C78" w:rsidRDefault="001F76FE" w:rsidP="001F76FE">
            <w:pPr>
              <w:pStyle w:val="2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Пирс </w:t>
            </w: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Дж., Робинсон Р. Стратегический менеджмент. 12-е изд. – </w:t>
            </w: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Пб.: Питер, 2013.</w:t>
            </w:r>
          </w:p>
          <w:p w14:paraId="356C8D51" w14:textId="77777777" w:rsidR="001F76FE" w:rsidRPr="00CF6C78" w:rsidRDefault="001F76FE" w:rsidP="001F76F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6C78">
              <w:rPr>
                <w:rFonts w:ascii="Times New Roman" w:hAnsi="Times New Roman"/>
                <w:bCs/>
                <w:iCs/>
                <w:sz w:val="24"/>
                <w:szCs w:val="24"/>
              </w:rPr>
              <w:t>Грант Р.М. Современный стратегический анализ. 7-е изд.− СПб.: Питер, 2012.</w:t>
            </w:r>
          </w:p>
          <w:p w14:paraId="700457C8" w14:textId="5AA860DE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</w:rPr>
              <w:t>Катлип С., Сентер А., Брум Г. Паблик рилейшнз: теория и практика. М.: Вильямс, 2000. – 624 с.;</w:t>
            </w:r>
          </w:p>
          <w:p w14:paraId="71A87E0D" w14:textId="77777777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</w:rPr>
              <w:t>Кондратьев Э.В., Абрамов Р.Н. Связи с общественностью. М.: Академический проект, 2015. - 416 с.;</w:t>
            </w:r>
          </w:p>
          <w:p w14:paraId="67F8B63A" w14:textId="22E3F37C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</w:rPr>
              <w:t xml:space="preserve">Тульчинский Г.Л.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Total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branding</w:t>
            </w:r>
            <w:r w:rsidRPr="00CF6C78">
              <w:rPr>
                <w:rFonts w:ascii="Times New Roman" w:eastAsia="Times New Roman" w:hAnsi="Times New Roman"/>
                <w:sz w:val="24"/>
              </w:rPr>
              <w:t>: мифодизайн постинформационного общества. Бренды и их роль в современном бизнесе и культуре. СПб: СПб ГУ, 2013. – 280 с.</w:t>
            </w:r>
          </w:p>
          <w:p w14:paraId="4B73B280" w14:textId="3770ECCB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</w:rPr>
              <w:t>Чумиков А.Н. Реклама и связи с общественностью. Имидж, репутация, бренд. М.: Аспект-пресс, 2012. – 159с.</w:t>
            </w:r>
          </w:p>
          <w:p w14:paraId="60BF4BF6" w14:textId="77777777" w:rsidR="001F76FE" w:rsidRPr="00CF6C78" w:rsidRDefault="001F76FE" w:rsidP="001F76FE">
            <w:pPr>
              <w:keepNext/>
              <w:numPr>
                <w:ilvl w:val="1"/>
                <w:numId w:val="0"/>
              </w:numPr>
              <w:spacing w:before="240" w:after="60" w:line="240" w:lineRule="auto"/>
              <w:ind w:left="708" w:hanging="576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CF6C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Основная литература</w:t>
            </w:r>
          </w:p>
          <w:p w14:paraId="0AC6853F" w14:textId="77777777" w:rsidR="001F76FE" w:rsidRPr="00CF6C78" w:rsidRDefault="001F76FE" w:rsidP="001F76FE">
            <w:pPr>
              <w:pStyle w:val="21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CF6C78">
              <w:rPr>
                <w:szCs w:val="24"/>
              </w:rPr>
              <w:t>Аакер Д.</w:t>
            </w:r>
            <w:r w:rsidRPr="00CF6C78">
              <w:rPr>
                <w:szCs w:val="24"/>
              </w:rPr>
              <w:tab/>
              <w:t xml:space="preserve">Стратегическое рыночное управление.  СПб: Питер, 2007. </w:t>
            </w:r>
          </w:p>
          <w:p w14:paraId="04C72337" w14:textId="77777777" w:rsidR="001F76FE" w:rsidRPr="00CF6C78" w:rsidRDefault="001F76FE" w:rsidP="001F76F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Джонсон Д.,  Шоулз К.,  Уиттингтон Р.. Корпоративная стратегия. Учебник. 7-е изд. М.: Издательский дом «Вильямс», 2007.</w:t>
            </w:r>
          </w:p>
          <w:p w14:paraId="1A95CB7F" w14:textId="77777777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</w:rPr>
              <w:t>Бортник  Е.М., Коротков Э.М., Никитаева А.Ю. Управление связями с общественностью. М.: ФБК-ПРЕСС, 2002;</w:t>
            </w:r>
          </w:p>
          <w:p w14:paraId="53CD1FB1" w14:textId="77777777" w:rsidR="001F76FE" w:rsidRPr="00CF6C78" w:rsidRDefault="001F76FE" w:rsidP="001F76F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Катькало В.С. Эволюция теории стратегического управления: монография.− СПб.: Издат. дом С.-Петерб.гос.ун-та, 2006.</w:t>
            </w:r>
          </w:p>
          <w:p w14:paraId="7FAC852C" w14:textId="77777777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</w:rPr>
              <w:t xml:space="preserve">Чумиков А., Бочаров М., Тишкова М.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PR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в Интернете.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1.0,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2.0,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3.0. М.: Альпина Паблишерс, 2010. – 134 с.</w:t>
            </w:r>
          </w:p>
          <w:p w14:paraId="0239069C" w14:textId="187DF87A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GR</w:t>
            </w:r>
            <w:r w:rsidRPr="00CF6C78">
              <w:rPr>
                <w:rFonts w:ascii="Times New Roman" w:eastAsia="Times New Roman" w:hAnsi="Times New Roman"/>
                <w:sz w:val="24"/>
              </w:rPr>
              <w:t>-связи с государством: теория, практика и механизмы взаимодействия бизнеса и гражданского общества с государством. М.: РОССПЭН, 2012. -407 с</w:t>
            </w:r>
          </w:p>
          <w:p w14:paraId="05C25EFF" w14:textId="77777777" w:rsidR="001F76FE" w:rsidRPr="00CF6C78" w:rsidRDefault="001F76FE" w:rsidP="001F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  <w:p w14:paraId="33B54A0B" w14:textId="77777777" w:rsidR="001F76FE" w:rsidRPr="00CF6C78" w:rsidRDefault="001F76FE" w:rsidP="001F76F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1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  <w:u w:val="single"/>
                </w:rPr>
                <w:t>Аакер Д.</w:t>
              </w:r>
              <w:r w:rsidRPr="00CF6C7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CF6C78">
              <w:rPr>
                <w:rFonts w:ascii="Times New Roman" w:hAnsi="Times New Roman"/>
                <w:sz w:val="24"/>
                <w:szCs w:val="24"/>
              </w:rPr>
              <w:t>Бизнес-стратегия: от изучения рыночной среды до выработки беспроигрышных решений</w:t>
            </w:r>
            <w:ins w:id="2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ins>
            <w:r w:rsidRPr="00CF6C78">
              <w:rPr>
                <w:rFonts w:ascii="Times New Roman" w:hAnsi="Times New Roman"/>
                <w:sz w:val="24"/>
                <w:szCs w:val="24"/>
              </w:rPr>
              <w:t>– М.</w:t>
            </w:r>
            <w:ins w:id="3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 xml:space="preserve">: </w:t>
              </w:r>
            </w:ins>
            <w:r w:rsidRPr="00CF6C78">
              <w:rPr>
                <w:rFonts w:ascii="Times New Roman" w:hAnsi="Times New Roman"/>
                <w:sz w:val="24"/>
                <w:szCs w:val="24"/>
              </w:rPr>
              <w:t>Эксмо, 2007</w:t>
            </w:r>
            <w:ins w:id="4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ins>
          </w:p>
          <w:p w14:paraId="4CE650FA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ins w:id="5" w:author="Натали" w:date="2010-11-05T19:44:00Z"/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Грант Р. Ресурсная теория конкурентных преимуществ: практические выводы для формулирования стратегии // Вестник СПбГУ. Серия 8. Менеджмент. 2003. выпуск 3. С.47-75.</w:t>
            </w:r>
          </w:p>
          <w:p w14:paraId="3ABD5D83" w14:textId="77777777" w:rsidR="001F76FE" w:rsidRPr="00CF6C78" w:rsidRDefault="001F76FE" w:rsidP="001F76F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 xml:space="preserve">Гурков И. Б. Стратегия и структура корпорации: Учеб. пособие. - </w:t>
            </w:r>
            <w:r w:rsidRPr="00CF6C78">
              <w:rPr>
                <w:rFonts w:ascii="Times New Roman" w:hAnsi="Times New Roman"/>
                <w:sz w:val="24"/>
                <w:szCs w:val="24"/>
              </w:rPr>
              <w:lastRenderedPageBreak/>
              <w:t>М.: Дело, 2006</w:t>
            </w:r>
            <w:ins w:id="6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  <w:p w14:paraId="7C29FE62" w14:textId="77777777" w:rsidR="001F76FE" w:rsidRPr="00CF6C78" w:rsidRDefault="001F76FE" w:rsidP="001F76F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Катькало В.С. Исходные концепции стратегического управления и их современная оценка // Российский журнал менеджмента. 2003. №1.С.7-30.</w:t>
            </w:r>
          </w:p>
          <w:p w14:paraId="7210E22C" w14:textId="77777777" w:rsidR="001F76FE" w:rsidRPr="00CF6C78" w:rsidRDefault="001F76FE" w:rsidP="001F76F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Каплан Р., Нортон Д. Сбалансированная система показателей. От стратегии к действию. / Пер. с англ. – М.: ЗАО "Олимп-Бизнес", 2004.</w:t>
            </w:r>
          </w:p>
          <w:p w14:paraId="0CC19378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Клейнер Г.Б.Стратегия предприятия. – М.: Издательство «Дело» АНХ, 2008.</w:t>
            </w:r>
          </w:p>
          <w:p w14:paraId="79432234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Котлер Ф., Бергер Р., Бикхофф Н. Стратегический менеджмент по Котлеру. Лучшие приемы и методы. Пер. с англ. – М.: Альпина Паблишер, 2013.</w:t>
            </w:r>
          </w:p>
          <w:p w14:paraId="1F842D43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 xml:space="preserve">Курс МВА по стратегическому менеджменту/ Под ред. Л. </w:t>
            </w:r>
            <w:ins w:id="7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>Фаэй</w:t>
              </w:r>
            </w:ins>
            <w:r w:rsidRPr="00CF6C78">
              <w:rPr>
                <w:rFonts w:ascii="Times New Roman" w:hAnsi="Times New Roman"/>
                <w:sz w:val="24"/>
                <w:szCs w:val="24"/>
              </w:rPr>
              <w:t>я</w:t>
            </w:r>
            <w:ins w:id="8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</w:ins>
            <w:r w:rsidRPr="00CF6C7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ins w:id="9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>Рэнделл</w:t>
              </w:r>
            </w:ins>
            <w:r w:rsidRPr="00CF6C78">
              <w:rPr>
                <w:rFonts w:ascii="Times New Roman" w:hAnsi="Times New Roman"/>
                <w:sz w:val="24"/>
                <w:szCs w:val="24"/>
              </w:rPr>
              <w:t>а; Пер. с англ. – М.: Альпина Бизнес Букс, 2007.</w:t>
            </w:r>
          </w:p>
          <w:p w14:paraId="2CC92D4C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Минцберг Г. Стратегическое сафари: Экскурсия по дебрям стратегического менеджмента. Пер. с англ.– </w:t>
            </w:r>
            <w:r w:rsidRPr="00CF6C78">
              <w:rPr>
                <w:rFonts w:ascii="Times New Roman" w:hAnsi="Times New Roman"/>
                <w:sz w:val="24"/>
                <w:szCs w:val="24"/>
              </w:rPr>
              <w:t>М.: Альпина Паблишер, 2013.</w:t>
            </w:r>
          </w:p>
          <w:p w14:paraId="3CDB7ACD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Клейнер Г.Б.Стратегия предприятия. – М.: Издательство «Дело» АНХ, 2008.</w:t>
            </w:r>
          </w:p>
          <w:p w14:paraId="4B02DB2C" w14:textId="77777777" w:rsidR="001F76FE" w:rsidRPr="00CF6C78" w:rsidRDefault="001F76FE" w:rsidP="001F76FE">
            <w:pPr>
              <w:tabs>
                <w:tab w:val="left" w:pos="357"/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C78">
              <w:rPr>
                <w:rFonts w:ascii="Times New Roman" w:hAnsi="Times New Roman"/>
                <w:bCs/>
                <w:sz w:val="24"/>
                <w:szCs w:val="24"/>
              </w:rPr>
              <w:t xml:space="preserve">Портер М. Как строить стратегию на основе пяти конкурентных сил // </w:t>
            </w:r>
            <w:r w:rsidRPr="00CF6C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Harvard</w:t>
            </w:r>
            <w:r w:rsidRPr="00CF6C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6C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Business</w:t>
            </w:r>
            <w:r w:rsidRPr="00CF6C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6C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Review</w:t>
            </w:r>
            <w:r w:rsidRPr="00CF6C78">
              <w:rPr>
                <w:rFonts w:ascii="Times New Roman" w:hAnsi="Times New Roman"/>
                <w:bCs/>
                <w:sz w:val="24"/>
                <w:szCs w:val="24"/>
              </w:rPr>
              <w:t xml:space="preserve"> - Россия. 2008. Апрель;</w:t>
            </w:r>
          </w:p>
          <w:p w14:paraId="479EF283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Портер М. Конкурентное преимущество: Как достичь высокого результата и обеспечить его устоичивость – М.: Альпина Бизнес Букс, 2008.</w:t>
            </w:r>
          </w:p>
          <w:p w14:paraId="37CA6907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Портер. М. Конкурентная стратегия: Методика анализа отраслей и конкурентов. – М.:Альпина Бизнес Букс , 2006</w:t>
            </w:r>
            <w:ins w:id="10" w:author="Натали" w:date="2010-11-05T19:44:00Z">
              <w:r w:rsidRPr="00CF6C78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  <w:p w14:paraId="6B2BF86C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Прахалад К., Хамел Г.Ключевая компетенция корпорации. //Вестник СПбГУ. Серия 8. Менеджмент. 2003. выпуск 3. с.18-46.</w:t>
            </w:r>
          </w:p>
          <w:p w14:paraId="10E640FF" w14:textId="77777777" w:rsidR="001F76FE" w:rsidRPr="00CF6C78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F6C78">
              <w:rPr>
                <w:rFonts w:ascii="Times New Roman" w:hAnsi="Times New Roman"/>
                <w:sz w:val="24"/>
                <w:szCs w:val="24"/>
              </w:rPr>
              <w:t>Фляйшер К. Бенсуссан Б. Стратегический и конкурентный анализ. Методы и средства конкурентного анализа в бизнесе. – М.: БИНОМ. Лаборатория</w:t>
            </w:r>
            <w:r w:rsidRPr="00CF6C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6C78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CF6C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2005. </w:t>
            </w:r>
          </w:p>
          <w:p w14:paraId="6C58308E" w14:textId="77777777" w:rsidR="001F76FE" w:rsidRPr="00CF6C78" w:rsidRDefault="00E10792" w:rsidP="001F76FE">
            <w:pPr>
              <w:shd w:val="clear" w:color="auto" w:fill="FFFFFF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hyperlink r:id="rId9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Campbell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>  D., </w:t>
            </w:r>
            <w:hyperlink r:id="rId10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Edgar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D.,</w:t>
            </w:r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11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Stonehouse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> G.</w:t>
            </w:r>
            <w:r w:rsidR="001F76FE" w:rsidRPr="00CF6C78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 (2011). Business Strategy: An Introduction. Palgrave Macmillan.</w:t>
            </w:r>
          </w:p>
          <w:p w14:paraId="0E4BA117" w14:textId="77777777" w:rsidR="001F76FE" w:rsidRPr="00CF6C78" w:rsidRDefault="00E10792" w:rsidP="001F76FE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hyperlink r:id="rId12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Hitt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> M.</w:t>
            </w:r>
            <w:r w:rsidR="001F76FE" w:rsidRPr="00CF6C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13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Ireland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> D., </w:t>
            </w:r>
            <w:hyperlink r:id="rId14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Hoskisson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> R.(2013).</w:t>
            </w:r>
            <w:r w:rsidR="001F76FE" w:rsidRPr="00CF6C78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 Strategic Management: Concepts and Cases: Competitiveness and Globalization. SOUTH-WESTERN CENGAGE Learning.</w:t>
            </w:r>
          </w:p>
          <w:p w14:paraId="066F993F" w14:textId="77777777" w:rsidR="001F76FE" w:rsidRPr="00CF6C78" w:rsidRDefault="00E10792" w:rsidP="001F76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en-US"/>
              </w:rPr>
            </w:pPr>
            <w:hyperlink r:id="rId15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Teece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D.J. (2011). </w:t>
            </w:r>
            <w:hyperlink r:id="rId16" w:history="1">
              <w:r w:rsidR="001F76FE" w:rsidRPr="00CF6C78">
                <w:rPr>
                  <w:rFonts w:ascii="Times New Roman" w:hAnsi="Times New Roman"/>
                  <w:sz w:val="24"/>
                  <w:szCs w:val="24"/>
                  <w:lang w:val="en-US"/>
                </w:rPr>
                <w:t>Dynamic Capabilities and Strategic Management: Organizing for Innovation and Growth</w:t>
              </w:r>
            </w:hyperlink>
            <w:r w:rsidR="001F76FE" w:rsidRPr="00CF6C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F76FE" w:rsidRPr="00CF6C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Oxford University Press: USA.</w:t>
            </w:r>
          </w:p>
          <w:p w14:paraId="0256A79C" w14:textId="77777777" w:rsidR="001F76FE" w:rsidRPr="00CF6C78" w:rsidRDefault="001F76FE" w:rsidP="001F76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C78">
              <w:rPr>
                <w:rFonts w:ascii="Times New Roman" w:hAnsi="Times New Roman"/>
                <w:sz w:val="24"/>
                <w:szCs w:val="24"/>
                <w:lang w:val="en-US"/>
              </w:rPr>
              <w:t>The Oxford handbook of strategy: 2 volume set  (2003)/ Ed. by Faulkner D., Campbell A.  Oxford: Oxford University Press.</w:t>
            </w:r>
          </w:p>
          <w:p w14:paraId="7FE6EA21" w14:textId="77777777" w:rsidR="00CF6C78" w:rsidRPr="00CF6C78" w:rsidRDefault="00CF6C78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14:paraId="38B0595D" w14:textId="1B78AF39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Барежев В.А., Малькевич А.А. Организация и проведение </w:t>
            </w:r>
            <w:r w:rsidRPr="00CF6C7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CF6C78">
              <w:rPr>
                <w:rFonts w:ascii="Times New Roman" w:eastAsia="Times New Roman" w:hAnsi="Times New Roman"/>
                <w:bCs/>
                <w:sz w:val="24"/>
                <w:szCs w:val="24"/>
              </w:rPr>
              <w:t>-кампаний. СПб и др.: Питер, 2010. – 176 с.</w:t>
            </w:r>
          </w:p>
          <w:p w14:paraId="060263E1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 xml:space="preserve">Беквит Г., Беквит К. Сам себе бренд. Искусство продажи себя. М.: Вершина, 2007; </w:t>
            </w:r>
          </w:p>
          <w:p w14:paraId="60612478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>Браун Л. Имидж - ключ к успеху. СПб: Питер-пресс, 2011. - 284 с.;</w:t>
            </w:r>
          </w:p>
          <w:p w14:paraId="09C0E7B7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 xml:space="preserve">Брекенридж Д. 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 xml:space="preserve"> 2.0: Новые медиа, новые аудитории, новые инструменты. М.: Эксмо, 2010. 272 с.</w:t>
            </w:r>
          </w:p>
          <w:p w14:paraId="422E3D15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>Випперфют А. Вовлечение в бренд. Как заставить покупателя работать на компанию. М.: ИД Коммерсантъ – ИД Питер, 2007. – 384 с.</w:t>
            </w:r>
          </w:p>
          <w:p w14:paraId="02EA1D15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CF6C78">
              <w:rPr>
                <w:rFonts w:ascii="Times New Roman" w:eastAsia="Times New Roman" w:hAnsi="Times New Roman"/>
                <w:bCs/>
              </w:rPr>
              <w:t>Дини К. (ред.) Брендинг территорий. Лучшие мировые практики. М.: Манн, Иванов и Фербер, 2013. – 336 с.</w:t>
            </w:r>
          </w:p>
          <w:p w14:paraId="4885FBF8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Власть и бизнес: коммуникационные ресурсы. М.: ВШЭ, 2011. – 205 с.;</w:t>
            </w:r>
          </w:p>
          <w:p w14:paraId="5720448A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 xml:space="preserve">Дорский А. Правовое обеспечение 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>. СПб: Питер и др., 2005. – 208 с.</w:t>
            </w:r>
          </w:p>
          <w:p w14:paraId="48901C57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 xml:space="preserve">Кляйн Н. </w:t>
            </w:r>
            <w:r w:rsidRPr="00CF6C78">
              <w:rPr>
                <w:rFonts w:ascii="Times New Roman" w:eastAsia="Times New Roman" w:hAnsi="Times New Roman"/>
                <w:lang w:val="en-US"/>
              </w:rPr>
              <w:t>No</w:t>
            </w:r>
            <w:r w:rsidRPr="00CF6C78">
              <w:rPr>
                <w:rFonts w:ascii="Times New Roman" w:eastAsia="Times New Roman" w:hAnsi="Times New Roman"/>
              </w:rPr>
              <w:t xml:space="preserve"> </w:t>
            </w:r>
            <w:r w:rsidRPr="00CF6C78">
              <w:rPr>
                <w:rFonts w:ascii="Times New Roman" w:eastAsia="Times New Roman" w:hAnsi="Times New Roman"/>
                <w:lang w:val="en-US"/>
              </w:rPr>
              <w:t>logo</w:t>
            </w:r>
            <w:r w:rsidRPr="00CF6C78">
              <w:rPr>
                <w:rFonts w:ascii="Times New Roman" w:eastAsia="Times New Roman" w:hAnsi="Times New Roman"/>
              </w:rPr>
              <w:t>. Люди против брэндов. М.: Добрая книга, 2003 – 624 с.</w:t>
            </w:r>
          </w:p>
          <w:p w14:paraId="5B9C1A3C" w14:textId="77777777" w:rsidR="001F76FE" w:rsidRPr="00CF6C78" w:rsidRDefault="001F76FE" w:rsidP="00CF6C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 xml:space="preserve">Котлер Ф., Рейн И., Хэмлин М., Столлер М. Персональный брендинг. Технологии достижения личной популярности. М.: ИД Гребенникова, 2008. – 400 с. </w:t>
            </w:r>
          </w:p>
          <w:p w14:paraId="0EA74777" w14:textId="77777777" w:rsidR="001F76FE" w:rsidRPr="00CF6C78" w:rsidRDefault="001F76FE" w:rsidP="00CF6C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>Котлер Ф., Апслунд К., Рейн И., Хайдер Д. Маркетинг мест. С Пб: СШЭ в СПб, 2005.</w:t>
            </w:r>
          </w:p>
          <w:p w14:paraId="69AB31D4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 xml:space="preserve">Майзель Б.Р. 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>: Методы работы со СМИ. М.: ИНФРА-М., 2014.</w:t>
            </w:r>
          </w:p>
          <w:p w14:paraId="67A391EB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 xml:space="preserve">Ольшевский А.С., Ольшевская А.С. Негативные 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</w:t>
            </w:r>
            <w:r w:rsidRPr="00CF6C78">
              <w:rPr>
                <w:rFonts w:ascii="Times New Roman" w:eastAsia="Times New Roman" w:hAnsi="Times New Roman"/>
                <w:sz w:val="24"/>
                <w:szCs w:val="24"/>
              </w:rPr>
              <w:t>-технологии. М.: ИНФРА-М, 2004. – 329 с.</w:t>
            </w:r>
          </w:p>
          <w:p w14:paraId="2EAF7A49" w14:textId="77777777" w:rsidR="00CF6C78" w:rsidRPr="00CF6C78" w:rsidRDefault="00CF6C78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>Праст Д.ван. Бессознательный брендинг. Использование в маркетинге новейших достижений нейробиологии. М.: Азбука-Бизнес, 2014. 320 с.</w:t>
            </w:r>
          </w:p>
          <w:p w14:paraId="6EE40B47" w14:textId="1CF304FC" w:rsidR="001F76FE" w:rsidRPr="00CF6C78" w:rsidRDefault="00CF6C78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>Райс Э., Райс Л. Происхождение брендов, или Естественный отбор в мире бизнеса. М.: АСТ, 2005. – 345 с.</w:t>
            </w:r>
            <w:r w:rsidR="001F76FE" w:rsidRPr="00CF6C78">
              <w:rPr>
                <w:rFonts w:ascii="Times New Roman" w:eastAsia="Times New Roman" w:hAnsi="Times New Roman"/>
              </w:rPr>
              <w:t>Русаков А.Ю. Связи с общественностью в органах государственной власти. М.: Изд. Михайлова В.А., 2006;</w:t>
            </w:r>
          </w:p>
          <w:p w14:paraId="3D9195E2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  <w:bCs/>
              </w:rPr>
              <w:t>Толстых П.А. Практика лоббизма в Государственной Думе Федерального Собрания РФ. М.: КАНОН+, 2006. – 280 с.;</w:t>
            </w:r>
          </w:p>
          <w:p w14:paraId="152FD8F2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 xml:space="preserve">Тульчинский Г.Л., Герасимов С.В., Лохина Т.Е. Менеджмент специальных событий. СПб: Лань, 2010. </w:t>
            </w:r>
          </w:p>
          <w:p w14:paraId="5C5ECF18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>Цыганов В.В., Бухарин С.Н. Информационные войны в бизнесе и политике. Теория и методология. М.: Академический проект, 2007.  336 с.;</w:t>
            </w:r>
          </w:p>
          <w:p w14:paraId="3C3BC04F" w14:textId="77777777" w:rsidR="001F76FE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>Шарков Ф.И. Константы гудвилла. М.: Дашков, 2012;</w:t>
            </w:r>
          </w:p>
          <w:p w14:paraId="0F09428E" w14:textId="19273B72" w:rsidR="00D54FA3" w:rsidRPr="00CF6C78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F6C78">
              <w:rPr>
                <w:rFonts w:ascii="Times New Roman" w:eastAsia="Times New Roman" w:hAnsi="Times New Roman"/>
              </w:rPr>
              <w:t>Ягер Д. Деловой протокол. Стратегия личного успеха. М.: Альпина Бизнес Бук, 2004.</w:t>
            </w: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77777777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7B26D9FB" w:rsidR="009A6C34" w:rsidRPr="006157B8" w:rsidRDefault="00255CB6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А.А.Кайсаров, Г.Л.Тульчинский, +++</w:t>
            </w:r>
          </w:p>
        </w:tc>
      </w:tr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67AE" w14:textId="77777777" w:rsidR="00E10792" w:rsidRDefault="00E10792" w:rsidP="00F31F02">
      <w:pPr>
        <w:spacing w:after="0" w:line="240" w:lineRule="auto"/>
      </w:pPr>
      <w:r>
        <w:separator/>
      </w:r>
    </w:p>
  </w:endnote>
  <w:endnote w:type="continuationSeparator" w:id="0">
    <w:p w14:paraId="682B2E7B" w14:textId="77777777" w:rsidR="00E10792" w:rsidRDefault="00E10792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B2AD" w14:textId="77777777" w:rsidR="00E10792" w:rsidRDefault="00E10792" w:rsidP="00F31F02">
      <w:pPr>
        <w:spacing w:after="0" w:line="240" w:lineRule="auto"/>
      </w:pPr>
      <w:r>
        <w:separator/>
      </w:r>
    </w:p>
  </w:footnote>
  <w:footnote w:type="continuationSeparator" w:id="0">
    <w:p w14:paraId="448224EA" w14:textId="77777777" w:rsidR="00E10792" w:rsidRDefault="00E10792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77"/>
    <w:multiLevelType w:val="hybridMultilevel"/>
    <w:tmpl w:val="F8E4F422"/>
    <w:lvl w:ilvl="0" w:tplc="5CDCE6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E32"/>
    <w:multiLevelType w:val="hybridMultilevel"/>
    <w:tmpl w:val="ED4ADBDC"/>
    <w:lvl w:ilvl="0" w:tplc="F39AF1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A82D82"/>
    <w:multiLevelType w:val="hybridMultilevel"/>
    <w:tmpl w:val="06506AB6"/>
    <w:lvl w:ilvl="0" w:tplc="95566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3EA464B"/>
    <w:multiLevelType w:val="hybridMultilevel"/>
    <w:tmpl w:val="5822A808"/>
    <w:lvl w:ilvl="0" w:tplc="66AC61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BB1636"/>
    <w:multiLevelType w:val="hybridMultilevel"/>
    <w:tmpl w:val="7568A4DE"/>
    <w:lvl w:ilvl="0" w:tplc="92821C08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2DC2C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D6C11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595E"/>
    <w:multiLevelType w:val="hybridMultilevel"/>
    <w:tmpl w:val="BA40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6510"/>
    <w:multiLevelType w:val="hybridMultilevel"/>
    <w:tmpl w:val="94644E6E"/>
    <w:lvl w:ilvl="0" w:tplc="4260BA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1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7752"/>
    <w:multiLevelType w:val="hybridMultilevel"/>
    <w:tmpl w:val="C4C8C702"/>
    <w:lvl w:ilvl="0" w:tplc="08343532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B6C1A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5E7C"/>
    <w:multiLevelType w:val="hybridMultilevel"/>
    <w:tmpl w:val="BDDC4F10"/>
    <w:lvl w:ilvl="0" w:tplc="B072A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025DF4"/>
    <w:rsid w:val="00040D31"/>
    <w:rsid w:val="00056744"/>
    <w:rsid w:val="000A6F30"/>
    <w:rsid w:val="001269F5"/>
    <w:rsid w:val="001A087A"/>
    <w:rsid w:val="001F76FE"/>
    <w:rsid w:val="00227878"/>
    <w:rsid w:val="002376BB"/>
    <w:rsid w:val="00255CB6"/>
    <w:rsid w:val="002C738E"/>
    <w:rsid w:val="0033665B"/>
    <w:rsid w:val="00350F7A"/>
    <w:rsid w:val="00360ED6"/>
    <w:rsid w:val="00386B98"/>
    <w:rsid w:val="00413B56"/>
    <w:rsid w:val="004B1D7A"/>
    <w:rsid w:val="004B3E98"/>
    <w:rsid w:val="004E303F"/>
    <w:rsid w:val="00511FCD"/>
    <w:rsid w:val="00554AD8"/>
    <w:rsid w:val="0057785A"/>
    <w:rsid w:val="00581152"/>
    <w:rsid w:val="005929E6"/>
    <w:rsid w:val="005B222B"/>
    <w:rsid w:val="00613DCA"/>
    <w:rsid w:val="006157B8"/>
    <w:rsid w:val="00644510"/>
    <w:rsid w:val="006834FE"/>
    <w:rsid w:val="006A0D74"/>
    <w:rsid w:val="006E4B40"/>
    <w:rsid w:val="00702070"/>
    <w:rsid w:val="007A2171"/>
    <w:rsid w:val="008502C6"/>
    <w:rsid w:val="00925F7A"/>
    <w:rsid w:val="009A6C34"/>
    <w:rsid w:val="00A2613A"/>
    <w:rsid w:val="00B5254A"/>
    <w:rsid w:val="00C42A27"/>
    <w:rsid w:val="00C85F7E"/>
    <w:rsid w:val="00CB3E7A"/>
    <w:rsid w:val="00CF6C78"/>
    <w:rsid w:val="00D4693C"/>
    <w:rsid w:val="00D54FA3"/>
    <w:rsid w:val="00D640A5"/>
    <w:rsid w:val="00D85442"/>
    <w:rsid w:val="00D95D7E"/>
    <w:rsid w:val="00DB57AC"/>
    <w:rsid w:val="00DE0D20"/>
    <w:rsid w:val="00E10792"/>
    <w:rsid w:val="00E22730"/>
    <w:rsid w:val="00E9042D"/>
    <w:rsid w:val="00EE7466"/>
    <w:rsid w:val="00F064BA"/>
    <w:rsid w:val="00F31F02"/>
    <w:rsid w:val="00F64FB4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1F7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rsid w:val="001F76FE"/>
    <w:pPr>
      <w:spacing w:after="0" w:line="480" w:lineRule="atLeast"/>
      <w:ind w:left="566" w:hanging="283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1">
    <w:name w:val="Обычный1"/>
    <w:rsid w:val="00255CB6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1F7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rsid w:val="001F76FE"/>
    <w:pPr>
      <w:spacing w:after="0" w:line="480" w:lineRule="atLeast"/>
      <w:ind w:left="566" w:hanging="283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1">
    <w:name w:val="Обычный1"/>
    <w:rsid w:val="00255CB6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azon.com/s/ref=ntt_athr_dp_sr_2?_encoding=UTF8&amp;field-author=R.%20Duane%20Ireland&amp;search-alias=books&amp;sort=relevancer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s/ref=ntt_athr_dp_sr_1?_encoding=UTF8&amp;field-author=Michael%20A.%20Hitt&amp;search-alias=books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Dynamic-Capabilities-Strategic-Management-Organizing/dp/0199691908/ref=sr_1_1?s=books&amp;ie=UTF8&amp;qid=1360668539&amp;sr=1-1&amp;keywords=David+Tee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s/ref=ntt_athr_dp_sr_3?_encoding=UTF8&amp;field-author=George%20Stonehouse&amp;search-alias=books&amp;sort=relevancer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azon.com/David-J.-Teece/e/B001H6WGLC/ref=sr_ntt_srch_lnk_1?qid=1360668539&amp;sr=1-1" TargetMode="External"/><Relationship Id="rId10" Type="http://schemas.openxmlformats.org/officeDocument/2006/relationships/hyperlink" Target="http://www.amazon.com/s/ref=ntt_athr_dp_sr_2?_encoding=UTF8&amp;field-author=David%20Edgar&amp;search-alias=books&amp;sort=relevancer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m/s/ref=ntt_athr_dp_sr_1?_encoding=UTF8&amp;field-author=David%20Campbell&amp;search-alias=books&amp;sort=relevancerank" TargetMode="External"/><Relationship Id="rId14" Type="http://schemas.openxmlformats.org/officeDocument/2006/relationships/hyperlink" Target="http://www.amazon.com/s/ref=ntt_athr_dp_sr_3?_encoding=UTF8&amp;field-author=Robert%20E.%20Hoskisson&amp;search-alias=books&amp;sort=relevancer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30FD-0444-4596-A30B-4A175EC7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Солодова Виктория Александровна</cp:lastModifiedBy>
  <cp:revision>2</cp:revision>
  <cp:lastPrinted>2018-02-21T06:27:00Z</cp:lastPrinted>
  <dcterms:created xsi:type="dcterms:W3CDTF">2019-03-20T07:04:00Z</dcterms:created>
  <dcterms:modified xsi:type="dcterms:W3CDTF">2019-03-20T07:04:00Z</dcterms:modified>
</cp:coreProperties>
</file>